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F2" w:rsidRPr="008B066E" w:rsidRDefault="009348F2" w:rsidP="005E3529">
      <w:pPr>
        <w:jc w:val="center"/>
        <w:rPr>
          <w:b/>
          <w:color w:val="365F91"/>
          <w:sz w:val="28"/>
          <w:szCs w:val="28"/>
          <w:lang w:val="ru-RU"/>
        </w:rPr>
      </w:pPr>
      <w:r w:rsidRPr="005E3529">
        <w:rPr>
          <w:b/>
          <w:color w:val="365F91"/>
          <w:sz w:val="28"/>
          <w:szCs w:val="28"/>
        </w:rPr>
        <w:t>MIFC Liaison Group Meeting Minutes</w:t>
      </w:r>
    </w:p>
    <w:p w:rsidR="009348F2" w:rsidRPr="005E3529" w:rsidRDefault="009348F2" w:rsidP="005E3529">
      <w:pPr>
        <w:jc w:val="center"/>
        <w:rPr>
          <w:b/>
          <w:color w:val="365F91"/>
          <w:sz w:val="20"/>
          <w:szCs w:val="20"/>
        </w:rPr>
      </w:pPr>
      <w:r w:rsidRPr="005E3529">
        <w:rPr>
          <w:b/>
          <w:color w:val="365F91"/>
          <w:sz w:val="20"/>
          <w:szCs w:val="20"/>
        </w:rPr>
        <w:t>2 July 2012</w:t>
      </w:r>
    </w:p>
    <w:p w:rsidR="009348F2" w:rsidRPr="005E3529" w:rsidRDefault="009348F2" w:rsidP="005E3529">
      <w:pPr>
        <w:jc w:val="center"/>
        <w:rPr>
          <w:b/>
          <w:color w:val="365F91"/>
          <w:sz w:val="20"/>
          <w:szCs w:val="20"/>
        </w:rPr>
      </w:pPr>
      <w:r w:rsidRPr="005E3529">
        <w:rPr>
          <w:b/>
          <w:color w:val="365F91"/>
          <w:sz w:val="20"/>
          <w:szCs w:val="20"/>
        </w:rPr>
        <w:t xml:space="preserve">Vnesheconombank, </w:t>
      </w:r>
      <w:smartTag w:uri="urn:schemas-microsoft-com:office:smarttags" w:element="City">
        <w:smartTag w:uri="urn:schemas-microsoft-com:office:smarttags" w:element="place">
          <w:r w:rsidRPr="005E3529">
            <w:rPr>
              <w:b/>
              <w:color w:val="365F91"/>
              <w:sz w:val="20"/>
              <w:szCs w:val="20"/>
            </w:rPr>
            <w:t>Moscow</w:t>
          </w:r>
        </w:smartTag>
      </w:smartTag>
    </w:p>
    <w:p w:rsidR="009348F2" w:rsidRPr="005E3529" w:rsidRDefault="009348F2" w:rsidP="005E3529">
      <w:pPr>
        <w:jc w:val="both"/>
        <w:rPr>
          <w:b/>
          <w:color w:val="365F91"/>
          <w:sz w:val="20"/>
          <w:szCs w:val="20"/>
          <w:u w:val="single"/>
        </w:rPr>
      </w:pPr>
      <w:r w:rsidRPr="005E3529">
        <w:rPr>
          <w:b/>
          <w:color w:val="365F91"/>
          <w:sz w:val="20"/>
          <w:szCs w:val="20"/>
          <w:u w:val="single"/>
        </w:rPr>
        <w:t>A. Opening remarks</w:t>
      </w:r>
    </w:p>
    <w:p w:rsidR="009348F2" w:rsidRPr="005E3529" w:rsidRDefault="009348F2" w:rsidP="005E3529">
      <w:pPr>
        <w:jc w:val="both"/>
        <w:rPr>
          <w:color w:val="365F91"/>
          <w:sz w:val="20"/>
          <w:szCs w:val="20"/>
        </w:rPr>
      </w:pPr>
      <w:r w:rsidRPr="005E3529">
        <w:rPr>
          <w:b/>
          <w:color w:val="365F91"/>
          <w:sz w:val="20"/>
          <w:szCs w:val="20"/>
        </w:rPr>
        <w:t>Nikolay Kosov</w:t>
      </w:r>
      <w:r w:rsidR="00BA0720">
        <w:rPr>
          <w:b/>
          <w:color w:val="365F91"/>
          <w:sz w:val="20"/>
          <w:szCs w:val="20"/>
        </w:rPr>
        <w:t xml:space="preserve"> (</w:t>
      </w:r>
      <w:r w:rsidR="00BA0720" w:rsidRPr="00BA0720">
        <w:rPr>
          <w:b/>
          <w:color w:val="365F91"/>
          <w:sz w:val="20"/>
          <w:szCs w:val="20"/>
        </w:rPr>
        <w:t>Deputy Co-Chair</w:t>
      </w:r>
      <w:r w:rsidR="00BA0720">
        <w:rPr>
          <w:b/>
          <w:color w:val="365F91"/>
          <w:sz w:val="20"/>
          <w:szCs w:val="20"/>
        </w:rPr>
        <w:t>)</w:t>
      </w:r>
      <w:r w:rsidRPr="005E3529">
        <w:rPr>
          <w:color w:val="365F91"/>
          <w:sz w:val="20"/>
          <w:szCs w:val="20"/>
        </w:rPr>
        <w:t>:</w:t>
      </w:r>
    </w:p>
    <w:p w:rsidR="009348F2" w:rsidRPr="005E3529" w:rsidRDefault="009348F2" w:rsidP="005E3529">
      <w:pPr>
        <w:jc w:val="both"/>
        <w:rPr>
          <w:sz w:val="20"/>
          <w:szCs w:val="20"/>
        </w:rPr>
      </w:pPr>
      <w:r w:rsidRPr="005E3529">
        <w:rPr>
          <w:sz w:val="20"/>
          <w:szCs w:val="20"/>
        </w:rPr>
        <w:t>Welcoming remarks</w:t>
      </w:r>
      <w:r>
        <w:rPr>
          <w:sz w:val="20"/>
          <w:szCs w:val="20"/>
        </w:rPr>
        <w:t>, highlighting the progress made over the past year.</w:t>
      </w:r>
    </w:p>
    <w:p w:rsidR="009348F2" w:rsidRPr="005E3529" w:rsidRDefault="009348F2" w:rsidP="005E3529">
      <w:pPr>
        <w:jc w:val="both"/>
        <w:rPr>
          <w:b/>
          <w:color w:val="365F91"/>
          <w:sz w:val="20"/>
          <w:szCs w:val="20"/>
        </w:rPr>
      </w:pPr>
      <w:r w:rsidRPr="005E3529">
        <w:rPr>
          <w:b/>
          <w:color w:val="365F91"/>
          <w:sz w:val="20"/>
          <w:szCs w:val="20"/>
        </w:rPr>
        <w:t>Alexander Voloshin</w:t>
      </w:r>
      <w:r w:rsidR="00BA0720" w:rsidRPr="00BA0720">
        <w:rPr>
          <w:b/>
          <w:color w:val="365F91"/>
          <w:sz w:val="20"/>
          <w:szCs w:val="20"/>
        </w:rPr>
        <w:t xml:space="preserve"> </w:t>
      </w:r>
      <w:r w:rsidR="00BA0720">
        <w:rPr>
          <w:b/>
          <w:color w:val="365F91"/>
          <w:sz w:val="20"/>
          <w:szCs w:val="20"/>
        </w:rPr>
        <w:t>(</w:t>
      </w:r>
      <w:r w:rsidR="00BA0720" w:rsidRPr="00BA0720">
        <w:rPr>
          <w:b/>
          <w:color w:val="365F91"/>
          <w:sz w:val="20"/>
          <w:szCs w:val="20"/>
        </w:rPr>
        <w:t>Co-Chair</w:t>
      </w:r>
      <w:r w:rsidR="00BA0720">
        <w:rPr>
          <w:b/>
          <w:color w:val="365F91"/>
          <w:sz w:val="20"/>
          <w:szCs w:val="20"/>
        </w:rPr>
        <w:t>)</w:t>
      </w:r>
      <w:r w:rsidR="00BA0720" w:rsidRPr="005E3529">
        <w:rPr>
          <w:color w:val="365F91"/>
          <w:sz w:val="20"/>
          <w:szCs w:val="20"/>
        </w:rPr>
        <w:t>:</w:t>
      </w:r>
    </w:p>
    <w:p w:rsidR="009348F2" w:rsidRDefault="009348F2" w:rsidP="00561C45">
      <w:pPr>
        <w:pStyle w:val="ListParagraph"/>
        <w:numPr>
          <w:ilvl w:val="0"/>
          <w:numId w:val="1"/>
        </w:numPr>
        <w:ind w:left="0"/>
        <w:jc w:val="both"/>
        <w:rPr>
          <w:sz w:val="20"/>
          <w:szCs w:val="20"/>
        </w:rPr>
      </w:pPr>
      <w:r w:rsidRPr="005E3529">
        <w:rPr>
          <w:sz w:val="20"/>
          <w:szCs w:val="20"/>
        </w:rPr>
        <w:t xml:space="preserve">Financial, economic and business relations are developing well between </w:t>
      </w:r>
      <w:smartTag w:uri="urn:schemas-microsoft-com:office:smarttags" w:element="country-region">
        <w:r w:rsidRPr="005E3529">
          <w:rPr>
            <w:sz w:val="20"/>
            <w:szCs w:val="20"/>
          </w:rPr>
          <w:t>Russia</w:t>
        </w:r>
      </w:smartTag>
      <w:r w:rsidRPr="005E3529">
        <w:rPr>
          <w:sz w:val="20"/>
          <w:szCs w:val="20"/>
        </w:rPr>
        <w:t xml:space="preserve"> and the </w:t>
      </w:r>
      <w:smartTag w:uri="urn:schemas-microsoft-com:office:smarttags" w:element="country-region">
        <w:smartTag w:uri="urn:schemas-microsoft-com:office:smarttags" w:element="place">
          <w:r w:rsidRPr="005E3529">
            <w:rPr>
              <w:sz w:val="20"/>
              <w:szCs w:val="20"/>
            </w:rPr>
            <w:t>UK</w:t>
          </w:r>
        </w:smartTag>
      </w:smartTag>
      <w:r w:rsidRPr="005E3529">
        <w:rPr>
          <w:sz w:val="20"/>
          <w:szCs w:val="20"/>
        </w:rPr>
        <w:t>.</w:t>
      </w:r>
    </w:p>
    <w:p w:rsidR="009348F2" w:rsidRDefault="009348F2" w:rsidP="00561C45">
      <w:pPr>
        <w:pStyle w:val="ListParagraph"/>
        <w:numPr>
          <w:ilvl w:val="0"/>
          <w:numId w:val="1"/>
        </w:numPr>
        <w:ind w:left="0"/>
        <w:jc w:val="both"/>
        <w:rPr>
          <w:sz w:val="20"/>
          <w:szCs w:val="20"/>
        </w:rPr>
      </w:pPr>
      <w:smartTag w:uri="urn:schemas-microsoft-com:office:smarttags" w:element="City">
        <w:smartTag w:uri="urn:schemas-microsoft-com:office:smarttags" w:element="place">
          <w:r w:rsidRPr="005E3529">
            <w:rPr>
              <w:sz w:val="20"/>
              <w:szCs w:val="20"/>
            </w:rPr>
            <w:t>London</w:t>
          </w:r>
        </w:smartTag>
      </w:smartTag>
      <w:r w:rsidRPr="005E3529">
        <w:rPr>
          <w:sz w:val="20"/>
          <w:szCs w:val="20"/>
        </w:rPr>
        <w:t xml:space="preserve"> has gone a long way as a global centre, attracting capital and top quality financial specialists, which is of great interest to Russian parties.</w:t>
      </w:r>
    </w:p>
    <w:p w:rsidR="009348F2" w:rsidRDefault="009348F2" w:rsidP="00561C45">
      <w:pPr>
        <w:pStyle w:val="ListParagraph"/>
        <w:numPr>
          <w:ilvl w:val="0"/>
          <w:numId w:val="1"/>
        </w:numPr>
        <w:ind w:left="0"/>
        <w:jc w:val="both"/>
        <w:rPr>
          <w:sz w:val="20"/>
          <w:szCs w:val="20"/>
        </w:rPr>
      </w:pPr>
      <w:r w:rsidRPr="005E3529">
        <w:rPr>
          <w:sz w:val="20"/>
          <w:szCs w:val="20"/>
        </w:rPr>
        <w:t>Strong continued support for the MIFC from the Russian government and the Russian business community.</w:t>
      </w:r>
    </w:p>
    <w:p w:rsidR="009348F2" w:rsidRDefault="009348F2" w:rsidP="00561C45">
      <w:pPr>
        <w:pStyle w:val="ListParagraph"/>
        <w:numPr>
          <w:ilvl w:val="0"/>
          <w:numId w:val="1"/>
        </w:numPr>
        <w:ind w:left="0"/>
        <w:jc w:val="both"/>
        <w:rPr>
          <w:sz w:val="20"/>
          <w:szCs w:val="20"/>
        </w:rPr>
      </w:pPr>
      <w:r w:rsidRPr="005E3529">
        <w:rPr>
          <w:sz w:val="20"/>
          <w:szCs w:val="20"/>
        </w:rPr>
        <w:t xml:space="preserve">Thanked the </w:t>
      </w:r>
      <w:smartTag w:uri="urn:schemas-microsoft-com:office:smarttags" w:element="country-region">
        <w:smartTag w:uri="urn:schemas-microsoft-com:office:smarttags" w:element="place">
          <w:r w:rsidRPr="005E3529">
            <w:rPr>
              <w:sz w:val="20"/>
              <w:szCs w:val="20"/>
            </w:rPr>
            <w:t>UK</w:t>
          </w:r>
        </w:smartTag>
      </w:smartTag>
      <w:r w:rsidRPr="005E3529">
        <w:rPr>
          <w:sz w:val="20"/>
          <w:szCs w:val="20"/>
        </w:rPr>
        <w:t xml:space="preserve"> counterparts for their support and commitment to provide fresh ideas.</w:t>
      </w:r>
    </w:p>
    <w:p w:rsidR="009348F2" w:rsidRDefault="009348F2" w:rsidP="00561C45">
      <w:pPr>
        <w:pStyle w:val="ListParagraph"/>
        <w:numPr>
          <w:ilvl w:val="0"/>
          <w:numId w:val="1"/>
        </w:numPr>
        <w:ind w:left="0"/>
        <w:jc w:val="both"/>
        <w:rPr>
          <w:sz w:val="20"/>
          <w:szCs w:val="20"/>
        </w:rPr>
      </w:pPr>
      <w:r w:rsidRPr="005E3529">
        <w:rPr>
          <w:sz w:val="20"/>
          <w:szCs w:val="20"/>
        </w:rPr>
        <w:t xml:space="preserve">Mechanism for communication between the two sides has </w:t>
      </w:r>
      <w:r>
        <w:rPr>
          <w:sz w:val="20"/>
          <w:szCs w:val="20"/>
        </w:rPr>
        <w:t xml:space="preserve">now been </w:t>
      </w:r>
      <w:r w:rsidRPr="005E3529">
        <w:rPr>
          <w:sz w:val="20"/>
          <w:szCs w:val="20"/>
        </w:rPr>
        <w:t>improved and new areas of cooperation will be examined.</w:t>
      </w:r>
    </w:p>
    <w:p w:rsidR="009348F2" w:rsidRDefault="009348F2" w:rsidP="00561C45">
      <w:pPr>
        <w:pStyle w:val="ListParagraph"/>
        <w:numPr>
          <w:ilvl w:val="0"/>
          <w:numId w:val="1"/>
        </w:numPr>
        <w:ind w:left="0"/>
        <w:jc w:val="both"/>
        <w:rPr>
          <w:sz w:val="20"/>
          <w:szCs w:val="20"/>
        </w:rPr>
      </w:pPr>
      <w:r>
        <w:rPr>
          <w:sz w:val="20"/>
          <w:szCs w:val="20"/>
        </w:rPr>
        <w:t>Hope</w:t>
      </w:r>
      <w:r w:rsidRPr="005E3529">
        <w:rPr>
          <w:sz w:val="20"/>
          <w:szCs w:val="20"/>
        </w:rPr>
        <w:t xml:space="preserve"> to continue </w:t>
      </w:r>
      <w:r>
        <w:rPr>
          <w:sz w:val="20"/>
          <w:szCs w:val="20"/>
        </w:rPr>
        <w:t>active dialogue</w:t>
      </w:r>
      <w:r w:rsidRPr="005E3529">
        <w:rPr>
          <w:sz w:val="20"/>
          <w:szCs w:val="20"/>
        </w:rPr>
        <w:t xml:space="preserve"> of the Russian-British MIFC Liaison Group.</w:t>
      </w:r>
    </w:p>
    <w:p w:rsidR="009348F2" w:rsidRPr="005E3529" w:rsidRDefault="00BA0720" w:rsidP="005E3529">
      <w:pPr>
        <w:jc w:val="both"/>
        <w:rPr>
          <w:color w:val="365F91"/>
          <w:sz w:val="20"/>
          <w:szCs w:val="20"/>
        </w:rPr>
      </w:pPr>
      <w:r>
        <w:rPr>
          <w:b/>
          <w:color w:val="365F91"/>
          <w:sz w:val="20"/>
          <w:szCs w:val="20"/>
        </w:rPr>
        <w:t>The Lord Mayor, Alderman David Wootton (</w:t>
      </w:r>
      <w:r w:rsidRPr="00BA0720">
        <w:rPr>
          <w:b/>
          <w:color w:val="365F91"/>
          <w:sz w:val="20"/>
          <w:szCs w:val="20"/>
        </w:rPr>
        <w:t>Co-Chair):</w:t>
      </w:r>
    </w:p>
    <w:p w:rsidR="009348F2" w:rsidRDefault="00BC3257" w:rsidP="00561C45">
      <w:pPr>
        <w:pStyle w:val="ListParagraph"/>
        <w:numPr>
          <w:ilvl w:val="0"/>
          <w:numId w:val="2"/>
        </w:numPr>
        <w:ind w:left="0"/>
        <w:jc w:val="both"/>
        <w:rPr>
          <w:sz w:val="20"/>
          <w:szCs w:val="20"/>
        </w:rPr>
      </w:pPr>
      <w:r>
        <w:rPr>
          <w:sz w:val="20"/>
          <w:szCs w:val="20"/>
        </w:rPr>
        <w:t>Special welcome to the</w:t>
      </w:r>
      <w:r w:rsidR="009348F2" w:rsidRPr="005E3529">
        <w:rPr>
          <w:sz w:val="20"/>
          <w:szCs w:val="20"/>
        </w:rPr>
        <w:t xml:space="preserve"> </w:t>
      </w:r>
      <w:r w:rsidR="009348F2">
        <w:rPr>
          <w:sz w:val="20"/>
          <w:szCs w:val="20"/>
        </w:rPr>
        <w:t>D</w:t>
      </w:r>
      <w:r w:rsidR="009348F2" w:rsidRPr="005E3529">
        <w:rPr>
          <w:sz w:val="20"/>
          <w:szCs w:val="20"/>
        </w:rPr>
        <w:t xml:space="preserve">eputy </w:t>
      </w:r>
      <w:r>
        <w:rPr>
          <w:sz w:val="20"/>
          <w:szCs w:val="20"/>
        </w:rPr>
        <w:t>Co-</w:t>
      </w:r>
      <w:r w:rsidR="009348F2">
        <w:rPr>
          <w:sz w:val="20"/>
          <w:szCs w:val="20"/>
        </w:rPr>
        <w:t>C</w:t>
      </w:r>
      <w:r w:rsidR="009348F2" w:rsidRPr="005E3529">
        <w:rPr>
          <w:sz w:val="20"/>
          <w:szCs w:val="20"/>
        </w:rPr>
        <w:t xml:space="preserve">hair from the City side – Alderman Roger Gifford.  </w:t>
      </w:r>
    </w:p>
    <w:p w:rsidR="009348F2" w:rsidRDefault="009348F2" w:rsidP="00561C45">
      <w:pPr>
        <w:pStyle w:val="ListParagraph"/>
        <w:numPr>
          <w:ilvl w:val="0"/>
          <w:numId w:val="2"/>
        </w:numPr>
        <w:ind w:left="0"/>
        <w:jc w:val="both"/>
        <w:rPr>
          <w:sz w:val="20"/>
          <w:szCs w:val="20"/>
        </w:rPr>
      </w:pPr>
      <w:r w:rsidRPr="005E3529">
        <w:rPr>
          <w:sz w:val="20"/>
          <w:szCs w:val="20"/>
        </w:rPr>
        <w:t xml:space="preserve">Convinced that the group can achieve a great deal – and that we can help build prosperity for the economy and the people of </w:t>
      </w:r>
      <w:smartTag w:uri="urn:schemas-microsoft-com:office:smarttags" w:element="country-region">
        <w:smartTag w:uri="urn:schemas-microsoft-com:office:smarttags" w:element="place">
          <w:r w:rsidRPr="005E3529">
            <w:rPr>
              <w:sz w:val="20"/>
              <w:szCs w:val="20"/>
            </w:rPr>
            <w:t>Russia</w:t>
          </w:r>
        </w:smartTag>
      </w:smartTag>
      <w:r w:rsidRPr="005E3529">
        <w:rPr>
          <w:sz w:val="20"/>
          <w:szCs w:val="20"/>
        </w:rPr>
        <w:t xml:space="preserve">. </w:t>
      </w:r>
    </w:p>
    <w:p w:rsidR="009348F2" w:rsidRDefault="009348F2" w:rsidP="00561C45">
      <w:pPr>
        <w:pStyle w:val="ListParagraph"/>
        <w:numPr>
          <w:ilvl w:val="0"/>
          <w:numId w:val="2"/>
        </w:numPr>
        <w:ind w:left="0"/>
        <w:jc w:val="both"/>
        <w:rPr>
          <w:sz w:val="20"/>
          <w:szCs w:val="20"/>
        </w:rPr>
      </w:pPr>
      <w:r w:rsidRPr="005E3529">
        <w:rPr>
          <w:sz w:val="20"/>
          <w:szCs w:val="20"/>
        </w:rPr>
        <w:t>Thank you to the contributions of the Russian counterparts, particularly Vnesheconombank, MICEX-RTS Group and NSD as well as many others.</w:t>
      </w:r>
    </w:p>
    <w:p w:rsidR="009348F2" w:rsidRDefault="009348F2" w:rsidP="00561C45">
      <w:pPr>
        <w:pStyle w:val="ListParagraph"/>
        <w:numPr>
          <w:ilvl w:val="0"/>
          <w:numId w:val="2"/>
        </w:numPr>
        <w:ind w:left="0"/>
        <w:jc w:val="both"/>
        <w:rPr>
          <w:sz w:val="20"/>
          <w:szCs w:val="20"/>
        </w:rPr>
      </w:pPr>
      <w:r w:rsidRPr="005E3529">
        <w:rPr>
          <w:sz w:val="20"/>
          <w:szCs w:val="20"/>
        </w:rPr>
        <w:t>Invitation of our Russian colleagues to the 4</w:t>
      </w:r>
      <w:r w:rsidRPr="005E3529">
        <w:rPr>
          <w:sz w:val="20"/>
          <w:szCs w:val="20"/>
          <w:vertAlign w:val="superscript"/>
        </w:rPr>
        <w:t>th</w:t>
      </w:r>
      <w:r w:rsidRPr="005E3529">
        <w:rPr>
          <w:sz w:val="20"/>
          <w:szCs w:val="20"/>
        </w:rPr>
        <w:t xml:space="preserve"> meeting of the Liaison Group </w:t>
      </w:r>
      <w:r>
        <w:rPr>
          <w:sz w:val="20"/>
          <w:szCs w:val="20"/>
        </w:rPr>
        <w:t>at the</w:t>
      </w:r>
      <w:r w:rsidRPr="005E3529">
        <w:rPr>
          <w:sz w:val="20"/>
          <w:szCs w:val="20"/>
        </w:rPr>
        <w:t xml:space="preserve"> Mansion House on the 11</w:t>
      </w:r>
      <w:r w:rsidRPr="005E3529">
        <w:rPr>
          <w:sz w:val="20"/>
          <w:szCs w:val="20"/>
          <w:vertAlign w:val="superscript"/>
        </w:rPr>
        <w:t>th</w:t>
      </w:r>
      <w:r w:rsidRPr="005E3529">
        <w:rPr>
          <w:sz w:val="20"/>
          <w:szCs w:val="20"/>
        </w:rPr>
        <w:t xml:space="preserve"> of December</w:t>
      </w:r>
      <w:r>
        <w:rPr>
          <w:sz w:val="20"/>
          <w:szCs w:val="20"/>
        </w:rPr>
        <w:t xml:space="preserve"> 2012</w:t>
      </w:r>
      <w:r w:rsidRPr="005E3529">
        <w:rPr>
          <w:sz w:val="20"/>
          <w:szCs w:val="20"/>
        </w:rPr>
        <w:t>.</w:t>
      </w:r>
    </w:p>
    <w:p w:rsidR="009348F2" w:rsidRPr="005E3529" w:rsidRDefault="009348F2" w:rsidP="005E3529">
      <w:pPr>
        <w:jc w:val="both"/>
        <w:rPr>
          <w:b/>
          <w:color w:val="365F91"/>
          <w:sz w:val="20"/>
          <w:szCs w:val="20"/>
        </w:rPr>
      </w:pPr>
      <w:r w:rsidRPr="005E3529">
        <w:rPr>
          <w:b/>
          <w:color w:val="365F91"/>
          <w:sz w:val="20"/>
          <w:szCs w:val="20"/>
        </w:rPr>
        <w:t>Sergey Shvetsov:</w:t>
      </w:r>
    </w:p>
    <w:p w:rsidR="009348F2" w:rsidRDefault="009348F2" w:rsidP="00561C45">
      <w:pPr>
        <w:pStyle w:val="ListParagraph"/>
        <w:numPr>
          <w:ilvl w:val="0"/>
          <w:numId w:val="4"/>
        </w:numPr>
        <w:ind w:left="0"/>
        <w:jc w:val="both"/>
        <w:rPr>
          <w:sz w:val="20"/>
          <w:szCs w:val="20"/>
        </w:rPr>
      </w:pPr>
      <w:smartTag w:uri="urn:schemas-microsoft-com:office:smarttags" w:element="City">
        <w:smartTag w:uri="urn:schemas-microsoft-com:office:smarttags" w:element="place">
          <w:r w:rsidRPr="005E3529">
            <w:rPr>
              <w:sz w:val="20"/>
              <w:szCs w:val="20"/>
            </w:rPr>
            <w:t>Moscow</w:t>
          </w:r>
        </w:smartTag>
      </w:smartTag>
      <w:r w:rsidRPr="005E3529">
        <w:rPr>
          <w:sz w:val="20"/>
          <w:szCs w:val="20"/>
        </w:rPr>
        <w:t xml:space="preserve"> is facing strong competition from the London Stock Exchange.</w:t>
      </w:r>
    </w:p>
    <w:p w:rsidR="009348F2" w:rsidRDefault="009348F2" w:rsidP="00561C45">
      <w:pPr>
        <w:pStyle w:val="ListParagraph"/>
        <w:numPr>
          <w:ilvl w:val="0"/>
          <w:numId w:val="4"/>
        </w:numPr>
        <w:ind w:left="0"/>
        <w:jc w:val="both"/>
        <w:rPr>
          <w:sz w:val="20"/>
          <w:szCs w:val="20"/>
        </w:rPr>
      </w:pPr>
      <w:r>
        <w:rPr>
          <w:sz w:val="20"/>
          <w:szCs w:val="20"/>
        </w:rPr>
        <w:t xml:space="preserve">The </w:t>
      </w:r>
      <w:smartTag w:uri="urn:schemas-microsoft-com:office:smarttags" w:element="country-region">
        <w:smartTag w:uri="urn:schemas-microsoft-com:office:smarttags" w:element="place">
          <w:r>
            <w:rPr>
              <w:sz w:val="20"/>
              <w:szCs w:val="20"/>
            </w:rPr>
            <w:t>UK</w:t>
          </w:r>
        </w:smartTag>
      </w:smartTag>
      <w:r>
        <w:rPr>
          <w:sz w:val="20"/>
          <w:szCs w:val="20"/>
        </w:rPr>
        <w:t xml:space="preserve"> has taken a lead in following standards set by the G20 and the Financial Stability Board (FSB)</w:t>
      </w:r>
    </w:p>
    <w:p w:rsidR="009348F2" w:rsidRDefault="009348F2" w:rsidP="00561C45">
      <w:pPr>
        <w:pStyle w:val="ListParagraph"/>
        <w:numPr>
          <w:ilvl w:val="0"/>
          <w:numId w:val="4"/>
        </w:numPr>
        <w:ind w:left="0"/>
        <w:jc w:val="both"/>
        <w:rPr>
          <w:sz w:val="20"/>
          <w:szCs w:val="20"/>
        </w:rPr>
      </w:pPr>
      <w:r w:rsidRPr="005E3529">
        <w:rPr>
          <w:sz w:val="20"/>
          <w:szCs w:val="20"/>
        </w:rPr>
        <w:t xml:space="preserve">Highlighted </w:t>
      </w:r>
      <w:smartTag w:uri="urn:schemas-microsoft-com:office:smarttags" w:element="country-region">
        <w:smartTag w:uri="urn:schemas-microsoft-com:office:smarttags" w:element="place">
          <w:r w:rsidRPr="005E3529">
            <w:rPr>
              <w:sz w:val="20"/>
              <w:szCs w:val="20"/>
            </w:rPr>
            <w:t>Russia</w:t>
          </w:r>
        </w:smartTag>
      </w:smartTag>
      <w:r w:rsidRPr="005E3529">
        <w:rPr>
          <w:sz w:val="20"/>
          <w:szCs w:val="20"/>
        </w:rPr>
        <w:t>’s participation at the Financial Stability Board.</w:t>
      </w:r>
    </w:p>
    <w:p w:rsidR="009348F2" w:rsidRDefault="009348F2" w:rsidP="00561C45">
      <w:pPr>
        <w:pStyle w:val="ListParagraph"/>
        <w:numPr>
          <w:ilvl w:val="0"/>
          <w:numId w:val="4"/>
        </w:numPr>
        <w:ind w:left="0"/>
        <w:jc w:val="both"/>
        <w:rPr>
          <w:sz w:val="20"/>
          <w:szCs w:val="20"/>
        </w:rPr>
      </w:pPr>
      <w:r w:rsidRPr="005E3529">
        <w:rPr>
          <w:sz w:val="20"/>
          <w:szCs w:val="20"/>
        </w:rPr>
        <w:t xml:space="preserve">In 2012, the central depository is to start activity on the Russian market. </w:t>
      </w:r>
    </w:p>
    <w:p w:rsidR="009348F2" w:rsidRDefault="009348F2" w:rsidP="00561C45">
      <w:pPr>
        <w:pStyle w:val="ListParagraph"/>
        <w:numPr>
          <w:ilvl w:val="0"/>
          <w:numId w:val="4"/>
        </w:numPr>
        <w:ind w:left="0"/>
        <w:jc w:val="both"/>
        <w:rPr>
          <w:sz w:val="20"/>
          <w:szCs w:val="20"/>
        </w:rPr>
      </w:pPr>
      <w:r w:rsidRPr="005E3529">
        <w:rPr>
          <w:sz w:val="20"/>
          <w:szCs w:val="20"/>
        </w:rPr>
        <w:t>The next step is to define specific behaviour of the central counterparty</w:t>
      </w:r>
      <w:r>
        <w:rPr>
          <w:sz w:val="20"/>
          <w:szCs w:val="20"/>
        </w:rPr>
        <w:t>.</w:t>
      </w:r>
    </w:p>
    <w:p w:rsidR="009348F2" w:rsidRDefault="009348F2" w:rsidP="00561C45">
      <w:pPr>
        <w:pStyle w:val="ListParagraph"/>
        <w:numPr>
          <w:ilvl w:val="0"/>
          <w:numId w:val="4"/>
        </w:numPr>
        <w:ind w:left="0"/>
        <w:jc w:val="both"/>
        <w:rPr>
          <w:sz w:val="20"/>
          <w:szCs w:val="20"/>
        </w:rPr>
      </w:pPr>
      <w:r w:rsidRPr="005E3529">
        <w:rPr>
          <w:sz w:val="20"/>
          <w:szCs w:val="20"/>
        </w:rPr>
        <w:t>Counterparty risk management is particularly important for financial stability.</w:t>
      </w:r>
    </w:p>
    <w:p w:rsidR="009348F2" w:rsidRDefault="009348F2" w:rsidP="00561C45">
      <w:pPr>
        <w:pStyle w:val="ListParagraph"/>
        <w:numPr>
          <w:ilvl w:val="0"/>
          <w:numId w:val="4"/>
        </w:numPr>
        <w:ind w:left="0"/>
        <w:jc w:val="both"/>
        <w:rPr>
          <w:sz w:val="20"/>
          <w:szCs w:val="20"/>
        </w:rPr>
      </w:pPr>
      <w:smartTag w:uri="urn:schemas-microsoft-com:office:smarttags" w:element="country-region">
        <w:r>
          <w:rPr>
            <w:sz w:val="20"/>
            <w:szCs w:val="20"/>
          </w:rPr>
          <w:t>Russia</w:t>
        </w:r>
      </w:smartTag>
      <w:r>
        <w:rPr>
          <w:sz w:val="20"/>
          <w:szCs w:val="20"/>
        </w:rPr>
        <w:t xml:space="preserve"> needs not only advice on regulatory infrastructure but also </w:t>
      </w:r>
      <w:smartTag w:uri="urn:schemas-microsoft-com:office:smarttags" w:element="country-region">
        <w:r>
          <w:rPr>
            <w:sz w:val="20"/>
            <w:szCs w:val="20"/>
          </w:rPr>
          <w:t>UK</w:t>
        </w:r>
      </w:smartTag>
      <w:r>
        <w:rPr>
          <w:sz w:val="20"/>
          <w:szCs w:val="20"/>
        </w:rPr>
        <w:t xml:space="preserve"> comment as it develops in </w:t>
      </w:r>
      <w:smartTag w:uri="urn:schemas-microsoft-com:office:smarttags" w:element="country-region">
        <w:smartTag w:uri="urn:schemas-microsoft-com:office:smarttags" w:element="place">
          <w:r>
            <w:rPr>
              <w:sz w:val="20"/>
              <w:szCs w:val="20"/>
            </w:rPr>
            <w:t>Russia</w:t>
          </w:r>
        </w:smartTag>
      </w:smartTag>
      <w:r>
        <w:rPr>
          <w:sz w:val="20"/>
          <w:szCs w:val="20"/>
        </w:rPr>
        <w:t>.</w:t>
      </w:r>
    </w:p>
    <w:p w:rsidR="009348F2" w:rsidRDefault="009348F2" w:rsidP="00561C45">
      <w:pPr>
        <w:pStyle w:val="ListParagraph"/>
        <w:numPr>
          <w:ilvl w:val="0"/>
          <w:numId w:val="4"/>
        </w:numPr>
        <w:ind w:left="0"/>
        <w:jc w:val="both"/>
        <w:rPr>
          <w:sz w:val="20"/>
          <w:szCs w:val="20"/>
        </w:rPr>
      </w:pPr>
      <w:r>
        <w:rPr>
          <w:sz w:val="20"/>
          <w:szCs w:val="20"/>
        </w:rPr>
        <w:t xml:space="preserve">Bilateral meetings have been very productive in </w:t>
      </w:r>
      <w:r w:rsidRPr="005E3529">
        <w:rPr>
          <w:sz w:val="20"/>
          <w:szCs w:val="20"/>
        </w:rPr>
        <w:t xml:space="preserve">implementing regulation in </w:t>
      </w:r>
      <w:smartTag w:uri="urn:schemas-microsoft-com:office:smarttags" w:element="country-region">
        <w:smartTag w:uri="urn:schemas-microsoft-com:office:smarttags" w:element="place">
          <w:r w:rsidRPr="005E3529">
            <w:rPr>
              <w:sz w:val="20"/>
              <w:szCs w:val="20"/>
            </w:rPr>
            <w:t>Russia</w:t>
          </w:r>
        </w:smartTag>
      </w:smartTag>
      <w:r w:rsidRPr="005E3529">
        <w:rPr>
          <w:sz w:val="20"/>
          <w:szCs w:val="20"/>
        </w:rPr>
        <w:t xml:space="preserve"> and </w:t>
      </w:r>
      <w:r>
        <w:rPr>
          <w:sz w:val="20"/>
          <w:szCs w:val="20"/>
        </w:rPr>
        <w:t xml:space="preserve">learning </w:t>
      </w:r>
      <w:r w:rsidRPr="005E3529">
        <w:rPr>
          <w:sz w:val="20"/>
          <w:szCs w:val="20"/>
        </w:rPr>
        <w:t>the views from participants of the Liaison Group.</w:t>
      </w:r>
    </w:p>
    <w:p w:rsidR="009348F2" w:rsidRDefault="009348F2" w:rsidP="00561C45">
      <w:pPr>
        <w:pStyle w:val="ListParagraph"/>
        <w:numPr>
          <w:ilvl w:val="0"/>
          <w:numId w:val="4"/>
        </w:numPr>
        <w:ind w:left="0"/>
        <w:jc w:val="both"/>
        <w:rPr>
          <w:sz w:val="20"/>
          <w:szCs w:val="20"/>
        </w:rPr>
      </w:pPr>
      <w:r w:rsidRPr="005E3529">
        <w:rPr>
          <w:sz w:val="20"/>
          <w:szCs w:val="20"/>
        </w:rPr>
        <w:t>One of the priorities is to increase financial literacy through education initiatives.</w:t>
      </w:r>
    </w:p>
    <w:p w:rsidR="0049102D" w:rsidRDefault="0049102D" w:rsidP="005E3529">
      <w:pPr>
        <w:jc w:val="both"/>
        <w:rPr>
          <w:b/>
          <w:color w:val="365F91"/>
          <w:sz w:val="20"/>
          <w:szCs w:val="20"/>
          <w:u w:val="single"/>
        </w:rPr>
      </w:pPr>
    </w:p>
    <w:p w:rsidR="0049102D" w:rsidRDefault="0049102D" w:rsidP="005E3529">
      <w:pPr>
        <w:jc w:val="both"/>
        <w:rPr>
          <w:b/>
          <w:color w:val="365F91"/>
          <w:sz w:val="20"/>
          <w:szCs w:val="20"/>
          <w:u w:val="single"/>
        </w:rPr>
      </w:pPr>
    </w:p>
    <w:p w:rsidR="0049102D" w:rsidRDefault="0049102D" w:rsidP="005E3529">
      <w:pPr>
        <w:jc w:val="both"/>
        <w:rPr>
          <w:b/>
          <w:color w:val="365F91"/>
          <w:sz w:val="20"/>
          <w:szCs w:val="20"/>
          <w:u w:val="single"/>
        </w:rPr>
      </w:pPr>
    </w:p>
    <w:p w:rsidR="0049102D" w:rsidRDefault="0049102D" w:rsidP="005E3529">
      <w:pPr>
        <w:jc w:val="both"/>
        <w:rPr>
          <w:b/>
          <w:color w:val="365F91"/>
          <w:sz w:val="20"/>
          <w:szCs w:val="20"/>
          <w:u w:val="single"/>
        </w:rPr>
      </w:pPr>
    </w:p>
    <w:p w:rsidR="009348F2" w:rsidRPr="005E3529" w:rsidRDefault="009348F2" w:rsidP="005E3529">
      <w:pPr>
        <w:jc w:val="both"/>
        <w:rPr>
          <w:b/>
          <w:color w:val="365F91"/>
          <w:sz w:val="20"/>
          <w:szCs w:val="20"/>
          <w:u w:val="single"/>
        </w:rPr>
      </w:pPr>
      <w:r w:rsidRPr="005E3529">
        <w:rPr>
          <w:b/>
          <w:color w:val="365F91"/>
          <w:sz w:val="20"/>
          <w:szCs w:val="20"/>
          <w:u w:val="single"/>
        </w:rPr>
        <w:lastRenderedPageBreak/>
        <w:t>B. Stream updates, recommendations and action points</w:t>
      </w:r>
    </w:p>
    <w:p w:rsidR="009348F2" w:rsidRPr="00944109" w:rsidRDefault="009348F2" w:rsidP="005E3529">
      <w:pPr>
        <w:jc w:val="both"/>
        <w:rPr>
          <w:b/>
          <w:i/>
          <w:color w:val="365F91"/>
          <w:sz w:val="24"/>
          <w:szCs w:val="24"/>
        </w:rPr>
      </w:pPr>
      <w:r w:rsidRPr="00944109">
        <w:rPr>
          <w:b/>
          <w:i/>
          <w:color w:val="365F91"/>
          <w:sz w:val="24"/>
          <w:szCs w:val="24"/>
        </w:rPr>
        <w:t>Branding, Marketing and PR</w:t>
      </w:r>
    </w:p>
    <w:p w:rsidR="009348F2" w:rsidRPr="005E3529" w:rsidRDefault="009348F2" w:rsidP="005E3529">
      <w:pPr>
        <w:jc w:val="both"/>
        <w:rPr>
          <w:b/>
          <w:color w:val="365F91"/>
          <w:sz w:val="20"/>
          <w:szCs w:val="20"/>
        </w:rPr>
      </w:pPr>
      <w:r w:rsidRPr="005E3529">
        <w:rPr>
          <w:b/>
          <w:color w:val="365F91"/>
          <w:sz w:val="20"/>
          <w:szCs w:val="20"/>
        </w:rPr>
        <w:t>Mikhail Margelov</w:t>
      </w:r>
      <w:r>
        <w:rPr>
          <w:b/>
          <w:color w:val="365F91"/>
          <w:sz w:val="20"/>
          <w:szCs w:val="20"/>
        </w:rPr>
        <w:t>:</w:t>
      </w:r>
    </w:p>
    <w:p w:rsidR="009348F2" w:rsidRDefault="009348F2" w:rsidP="00561C45">
      <w:pPr>
        <w:pStyle w:val="ListParagraph"/>
        <w:numPr>
          <w:ilvl w:val="0"/>
          <w:numId w:val="3"/>
        </w:numPr>
        <w:ind w:left="0"/>
        <w:jc w:val="both"/>
        <w:rPr>
          <w:sz w:val="20"/>
          <w:szCs w:val="20"/>
        </w:rPr>
      </w:pPr>
      <w:r>
        <w:rPr>
          <w:sz w:val="20"/>
          <w:szCs w:val="20"/>
        </w:rPr>
        <w:t>Fruitful exchange of opinions</w:t>
      </w:r>
      <w:r w:rsidRPr="005E3529">
        <w:rPr>
          <w:sz w:val="20"/>
          <w:szCs w:val="20"/>
        </w:rPr>
        <w:t xml:space="preserve"> with David Burnside, the </w:t>
      </w:r>
      <w:smartTag w:uri="urn:schemas-microsoft-com:office:smarttags" w:element="country-region">
        <w:smartTag w:uri="urn:schemas-microsoft-com:office:smarttags" w:element="place">
          <w:r w:rsidRPr="005E3529">
            <w:rPr>
              <w:sz w:val="20"/>
              <w:szCs w:val="20"/>
            </w:rPr>
            <w:t>UK</w:t>
          </w:r>
        </w:smartTag>
      </w:smartTag>
      <w:r w:rsidRPr="005E3529">
        <w:rPr>
          <w:sz w:val="20"/>
          <w:szCs w:val="20"/>
        </w:rPr>
        <w:t xml:space="preserve"> counterpart.</w:t>
      </w:r>
    </w:p>
    <w:p w:rsidR="009348F2" w:rsidRDefault="009348F2" w:rsidP="00561C45">
      <w:pPr>
        <w:pStyle w:val="ListParagraph"/>
        <w:numPr>
          <w:ilvl w:val="0"/>
          <w:numId w:val="3"/>
        </w:numPr>
        <w:ind w:left="0"/>
        <w:jc w:val="both"/>
        <w:rPr>
          <w:sz w:val="20"/>
          <w:szCs w:val="20"/>
        </w:rPr>
      </w:pPr>
      <w:r w:rsidRPr="005E3529">
        <w:rPr>
          <w:sz w:val="20"/>
          <w:szCs w:val="20"/>
        </w:rPr>
        <w:t>International press tends to highlight negative Russian policy issues, even when discussing the MIFC initiative.</w:t>
      </w:r>
    </w:p>
    <w:p w:rsidR="009348F2" w:rsidRDefault="009348F2" w:rsidP="00561C45">
      <w:pPr>
        <w:pStyle w:val="ListParagraph"/>
        <w:numPr>
          <w:ilvl w:val="0"/>
          <w:numId w:val="3"/>
        </w:numPr>
        <w:ind w:left="0"/>
        <w:jc w:val="both"/>
        <w:rPr>
          <w:sz w:val="20"/>
          <w:szCs w:val="20"/>
        </w:rPr>
      </w:pPr>
      <w:r>
        <w:rPr>
          <w:sz w:val="20"/>
          <w:szCs w:val="20"/>
        </w:rPr>
        <w:t>Need to move forward beyond politics i.e. p</w:t>
      </w:r>
      <w:r w:rsidRPr="005E3529">
        <w:rPr>
          <w:sz w:val="20"/>
          <w:szCs w:val="20"/>
        </w:rPr>
        <w:t xml:space="preserve">lan joint roadmap (including press engagement, events and conferences etc.) to deliver message in the </w:t>
      </w:r>
      <w:smartTag w:uri="urn:schemas-microsoft-com:office:smarttags" w:element="country-region">
        <w:smartTag w:uri="urn:schemas-microsoft-com:office:smarttags" w:element="place">
          <w:r w:rsidRPr="005E3529">
            <w:rPr>
              <w:sz w:val="20"/>
              <w:szCs w:val="20"/>
            </w:rPr>
            <w:t>UK</w:t>
          </w:r>
        </w:smartTag>
      </w:smartTag>
      <w:r w:rsidRPr="005E3529">
        <w:rPr>
          <w:sz w:val="20"/>
          <w:szCs w:val="20"/>
        </w:rPr>
        <w:t xml:space="preserve"> and other financial centres around the world.</w:t>
      </w:r>
    </w:p>
    <w:p w:rsidR="009348F2" w:rsidRDefault="009348F2" w:rsidP="00944109">
      <w:pPr>
        <w:pStyle w:val="ListParagraph"/>
        <w:ind w:left="0"/>
        <w:jc w:val="both"/>
        <w:rPr>
          <w:sz w:val="20"/>
          <w:szCs w:val="20"/>
        </w:rPr>
      </w:pPr>
    </w:p>
    <w:p w:rsidR="009348F2" w:rsidRPr="00944109" w:rsidRDefault="009348F2" w:rsidP="00944109">
      <w:pPr>
        <w:pStyle w:val="ListParagraph"/>
        <w:ind w:left="0"/>
        <w:jc w:val="both"/>
        <w:rPr>
          <w:b/>
          <w:sz w:val="20"/>
          <w:szCs w:val="20"/>
          <w:u w:val="single"/>
        </w:rPr>
      </w:pPr>
      <w:r>
        <w:rPr>
          <w:b/>
          <w:sz w:val="20"/>
          <w:szCs w:val="20"/>
          <w:u w:val="single"/>
        </w:rPr>
        <w:t>Action points:</w:t>
      </w:r>
    </w:p>
    <w:p w:rsidR="009348F2" w:rsidRDefault="009348F2" w:rsidP="00561C45">
      <w:pPr>
        <w:pStyle w:val="ListParagraph"/>
        <w:numPr>
          <w:ilvl w:val="0"/>
          <w:numId w:val="3"/>
        </w:numPr>
        <w:ind w:left="0"/>
        <w:jc w:val="both"/>
        <w:rPr>
          <w:sz w:val="20"/>
          <w:szCs w:val="20"/>
        </w:rPr>
      </w:pPr>
      <w:r>
        <w:rPr>
          <w:sz w:val="20"/>
          <w:szCs w:val="20"/>
        </w:rPr>
        <w:t>T</w:t>
      </w:r>
      <w:r w:rsidRPr="005E3529">
        <w:rPr>
          <w:sz w:val="20"/>
          <w:szCs w:val="20"/>
        </w:rPr>
        <w:t>o start working out timelines after the Olympics are over.</w:t>
      </w:r>
    </w:p>
    <w:p w:rsidR="009348F2" w:rsidRDefault="009348F2" w:rsidP="00561C45">
      <w:pPr>
        <w:pStyle w:val="ListParagraph"/>
        <w:numPr>
          <w:ilvl w:val="0"/>
          <w:numId w:val="3"/>
        </w:numPr>
        <w:ind w:left="0"/>
        <w:jc w:val="both"/>
        <w:rPr>
          <w:sz w:val="20"/>
          <w:szCs w:val="20"/>
        </w:rPr>
      </w:pPr>
      <w:r w:rsidRPr="005E3529">
        <w:rPr>
          <w:sz w:val="20"/>
          <w:szCs w:val="20"/>
        </w:rPr>
        <w:t xml:space="preserve">Move </w:t>
      </w:r>
      <w:r>
        <w:rPr>
          <w:sz w:val="20"/>
          <w:szCs w:val="20"/>
        </w:rPr>
        <w:t xml:space="preserve">from </w:t>
      </w:r>
      <w:r w:rsidRPr="00561C45">
        <w:rPr>
          <w:sz w:val="20"/>
          <w:szCs w:val="20"/>
          <w:u w:val="single"/>
        </w:rPr>
        <w:t>description</w:t>
      </w:r>
      <w:r>
        <w:rPr>
          <w:sz w:val="20"/>
          <w:szCs w:val="20"/>
        </w:rPr>
        <w:t xml:space="preserve"> </w:t>
      </w:r>
      <w:r w:rsidRPr="005E3529">
        <w:rPr>
          <w:sz w:val="20"/>
          <w:szCs w:val="20"/>
        </w:rPr>
        <w:t xml:space="preserve">to </w:t>
      </w:r>
      <w:r w:rsidRPr="00561C45">
        <w:rPr>
          <w:sz w:val="20"/>
          <w:szCs w:val="20"/>
          <w:u w:val="single"/>
        </w:rPr>
        <w:t>practical implementation</w:t>
      </w:r>
      <w:r w:rsidRPr="005E3529">
        <w:rPr>
          <w:sz w:val="20"/>
          <w:szCs w:val="20"/>
        </w:rPr>
        <w:t xml:space="preserve"> and start </w:t>
      </w:r>
      <w:r>
        <w:rPr>
          <w:sz w:val="20"/>
          <w:szCs w:val="20"/>
        </w:rPr>
        <w:t>demonstrating</w:t>
      </w:r>
      <w:r w:rsidRPr="005E3529">
        <w:rPr>
          <w:sz w:val="20"/>
          <w:szCs w:val="20"/>
        </w:rPr>
        <w:t xml:space="preserve"> strong MIFC concept to the West.</w:t>
      </w:r>
    </w:p>
    <w:p w:rsidR="009348F2" w:rsidRPr="005E3529" w:rsidRDefault="009348F2" w:rsidP="005E3529">
      <w:pPr>
        <w:jc w:val="both"/>
        <w:rPr>
          <w:b/>
          <w:color w:val="365F91"/>
          <w:sz w:val="20"/>
          <w:szCs w:val="20"/>
        </w:rPr>
      </w:pPr>
      <w:r w:rsidRPr="005E3529">
        <w:rPr>
          <w:b/>
          <w:color w:val="365F91"/>
          <w:sz w:val="20"/>
          <w:szCs w:val="20"/>
        </w:rPr>
        <w:t>David Burnside</w:t>
      </w:r>
    </w:p>
    <w:p w:rsidR="009348F2" w:rsidRDefault="009348F2" w:rsidP="00561C45">
      <w:pPr>
        <w:pStyle w:val="ListParagraph"/>
        <w:numPr>
          <w:ilvl w:val="0"/>
          <w:numId w:val="5"/>
        </w:numPr>
        <w:ind w:left="0"/>
        <w:jc w:val="both"/>
        <w:rPr>
          <w:sz w:val="20"/>
          <w:szCs w:val="20"/>
        </w:rPr>
      </w:pPr>
      <w:r w:rsidRPr="005E3529">
        <w:rPr>
          <w:sz w:val="20"/>
          <w:szCs w:val="20"/>
        </w:rPr>
        <w:t xml:space="preserve">Comparison of </w:t>
      </w:r>
      <w:smartTag w:uri="urn:schemas-microsoft-com:office:smarttags" w:element="City">
        <w:r w:rsidRPr="005E3529">
          <w:rPr>
            <w:sz w:val="20"/>
            <w:szCs w:val="20"/>
          </w:rPr>
          <w:t>Moscow</w:t>
        </w:r>
      </w:smartTag>
      <w:r w:rsidRPr="005E3529">
        <w:rPr>
          <w:sz w:val="20"/>
          <w:szCs w:val="20"/>
        </w:rPr>
        <w:t xml:space="preserve"> to </w:t>
      </w:r>
      <w:smartTag w:uri="urn:schemas-microsoft-com:office:smarttags" w:element="City">
        <w:smartTag w:uri="urn:schemas-microsoft-com:office:smarttags" w:element="place">
          <w:r w:rsidRPr="005E3529">
            <w:rPr>
              <w:sz w:val="20"/>
              <w:szCs w:val="20"/>
            </w:rPr>
            <w:t>London</w:t>
          </w:r>
        </w:smartTag>
      </w:smartTag>
      <w:r w:rsidRPr="005E3529">
        <w:rPr>
          <w:sz w:val="20"/>
          <w:szCs w:val="20"/>
        </w:rPr>
        <w:t xml:space="preserve"> – perception problems, albeit of a different nature.</w:t>
      </w:r>
    </w:p>
    <w:p w:rsidR="009348F2" w:rsidRDefault="009348F2" w:rsidP="00561C45">
      <w:pPr>
        <w:pStyle w:val="ListParagraph"/>
        <w:numPr>
          <w:ilvl w:val="0"/>
          <w:numId w:val="5"/>
        </w:numPr>
        <w:ind w:left="0"/>
        <w:jc w:val="both"/>
        <w:rPr>
          <w:sz w:val="20"/>
          <w:szCs w:val="20"/>
        </w:rPr>
      </w:pPr>
      <w:smartTag w:uri="urn:schemas-microsoft-com:office:smarttags" w:element="City">
        <w:smartTag w:uri="urn:schemas-microsoft-com:office:smarttags" w:element="place">
          <w:r w:rsidRPr="005E3529">
            <w:rPr>
              <w:sz w:val="20"/>
              <w:szCs w:val="20"/>
            </w:rPr>
            <w:t>Moscow</w:t>
          </w:r>
        </w:smartTag>
      </w:smartTag>
      <w:r w:rsidRPr="005E3529">
        <w:rPr>
          <w:sz w:val="20"/>
          <w:szCs w:val="20"/>
        </w:rPr>
        <w:t xml:space="preserve"> shows extraordinary progress according to the FTSE criteria, as presented by the MIFC Securities stream.</w:t>
      </w:r>
    </w:p>
    <w:p w:rsidR="009348F2" w:rsidRPr="00944109" w:rsidRDefault="009348F2" w:rsidP="00561C45">
      <w:pPr>
        <w:pStyle w:val="ListParagraph"/>
        <w:numPr>
          <w:ilvl w:val="0"/>
          <w:numId w:val="5"/>
        </w:numPr>
        <w:ind w:hanging="786"/>
        <w:jc w:val="both"/>
        <w:rPr>
          <w:sz w:val="20"/>
          <w:szCs w:val="20"/>
        </w:rPr>
      </w:pPr>
      <w:r w:rsidRPr="00944109">
        <w:rPr>
          <w:sz w:val="20"/>
          <w:szCs w:val="20"/>
        </w:rPr>
        <w:t>Key messages:</w:t>
      </w:r>
    </w:p>
    <w:p w:rsidR="009348F2" w:rsidRDefault="009348F2" w:rsidP="00561C45">
      <w:pPr>
        <w:pStyle w:val="ListParagraph"/>
        <w:numPr>
          <w:ilvl w:val="0"/>
          <w:numId w:val="6"/>
        </w:numPr>
        <w:ind w:left="0"/>
        <w:jc w:val="both"/>
        <w:rPr>
          <w:sz w:val="20"/>
          <w:szCs w:val="20"/>
        </w:rPr>
      </w:pPr>
      <w:r w:rsidRPr="005E3529">
        <w:rPr>
          <w:sz w:val="20"/>
          <w:szCs w:val="20"/>
        </w:rPr>
        <w:t>Liberalisation of pensions market crucial for partnership with investors.</w:t>
      </w:r>
    </w:p>
    <w:p w:rsidR="009348F2" w:rsidRDefault="009348F2" w:rsidP="00561C45">
      <w:pPr>
        <w:pStyle w:val="ListParagraph"/>
        <w:numPr>
          <w:ilvl w:val="0"/>
          <w:numId w:val="6"/>
        </w:numPr>
        <w:ind w:left="0"/>
        <w:jc w:val="both"/>
        <w:rPr>
          <w:sz w:val="20"/>
          <w:szCs w:val="20"/>
        </w:rPr>
      </w:pPr>
      <w:r w:rsidRPr="005E3529">
        <w:rPr>
          <w:sz w:val="20"/>
          <w:szCs w:val="20"/>
        </w:rPr>
        <w:t>Privatisation programme presents massive opportunity for outside investors.</w:t>
      </w:r>
    </w:p>
    <w:p w:rsidR="009348F2" w:rsidRDefault="009348F2" w:rsidP="00561C45">
      <w:pPr>
        <w:pStyle w:val="ListParagraph"/>
        <w:numPr>
          <w:ilvl w:val="0"/>
          <w:numId w:val="6"/>
        </w:numPr>
        <w:ind w:left="0"/>
        <w:jc w:val="both"/>
        <w:rPr>
          <w:sz w:val="20"/>
          <w:szCs w:val="20"/>
        </w:rPr>
      </w:pPr>
      <w:r w:rsidRPr="005E3529">
        <w:rPr>
          <w:sz w:val="20"/>
          <w:szCs w:val="20"/>
        </w:rPr>
        <w:t xml:space="preserve">Quality of </w:t>
      </w:r>
      <w:smartTag w:uri="urn:schemas-microsoft-com:office:smarttags" w:element="City">
        <w:smartTag w:uri="urn:schemas-microsoft-com:office:smarttags" w:element="place">
          <w:r w:rsidRPr="005E3529">
            <w:rPr>
              <w:sz w:val="20"/>
              <w:szCs w:val="20"/>
            </w:rPr>
            <w:t>Moscow</w:t>
          </w:r>
        </w:smartTag>
      </w:smartTag>
      <w:r w:rsidRPr="005E3529">
        <w:rPr>
          <w:sz w:val="20"/>
          <w:szCs w:val="20"/>
        </w:rPr>
        <w:t>’s financial markets strong and improving rapidly.</w:t>
      </w:r>
    </w:p>
    <w:p w:rsidR="009348F2" w:rsidRDefault="009348F2" w:rsidP="00944109">
      <w:pPr>
        <w:pStyle w:val="ListParagraph"/>
        <w:ind w:left="0"/>
        <w:jc w:val="both"/>
        <w:rPr>
          <w:sz w:val="20"/>
          <w:szCs w:val="20"/>
        </w:rPr>
      </w:pPr>
    </w:p>
    <w:p w:rsidR="00A044A0" w:rsidRPr="00A044A0" w:rsidRDefault="00A044A0" w:rsidP="00A044A0">
      <w:pPr>
        <w:pStyle w:val="ListParagraph"/>
        <w:ind w:left="0"/>
        <w:jc w:val="both"/>
        <w:rPr>
          <w:b/>
          <w:sz w:val="20"/>
          <w:szCs w:val="20"/>
          <w:u w:val="single"/>
        </w:rPr>
      </w:pPr>
      <w:r w:rsidRPr="00A044A0">
        <w:rPr>
          <w:b/>
          <w:sz w:val="20"/>
          <w:szCs w:val="20"/>
          <w:u w:val="single"/>
        </w:rPr>
        <w:t>Action points:</w:t>
      </w:r>
    </w:p>
    <w:p w:rsidR="00A044A0" w:rsidRDefault="00A044A0" w:rsidP="00A044A0">
      <w:pPr>
        <w:pStyle w:val="ListParagraph"/>
        <w:ind w:left="0"/>
        <w:jc w:val="both"/>
        <w:rPr>
          <w:sz w:val="20"/>
          <w:szCs w:val="20"/>
        </w:rPr>
      </w:pPr>
      <w:r w:rsidRPr="00A044A0">
        <w:rPr>
          <w:sz w:val="20"/>
          <w:szCs w:val="20"/>
        </w:rPr>
        <w:t>David Burnside agreed to submit draft campaign proposals to Senator Margelov in July with a view to a meeting in London with Mikhail Margelov and Nikolay Kosov of Vnesheconombank, on Tuesday 4th September to discuss and agree communications campaign proposals plan for MIFC.</w:t>
      </w:r>
    </w:p>
    <w:p w:rsidR="00A044A0" w:rsidRDefault="00A044A0" w:rsidP="00944109">
      <w:pPr>
        <w:pStyle w:val="ListParagraph"/>
        <w:ind w:left="0"/>
        <w:jc w:val="both"/>
        <w:rPr>
          <w:sz w:val="20"/>
          <w:szCs w:val="20"/>
        </w:rPr>
      </w:pPr>
    </w:p>
    <w:p w:rsidR="009348F2" w:rsidRPr="00BA0720" w:rsidRDefault="009348F2" w:rsidP="005346A6">
      <w:pPr>
        <w:pStyle w:val="ListParagraph"/>
        <w:ind w:left="0"/>
        <w:jc w:val="both"/>
        <w:rPr>
          <w:color w:val="365F91" w:themeColor="accent1" w:themeShade="BF"/>
          <w:sz w:val="20"/>
          <w:szCs w:val="20"/>
        </w:rPr>
      </w:pPr>
      <w:r w:rsidRPr="00BA0720">
        <w:rPr>
          <w:b/>
          <w:color w:val="365F91" w:themeColor="accent1" w:themeShade="BF"/>
          <w:sz w:val="20"/>
          <w:szCs w:val="20"/>
        </w:rPr>
        <w:t>The Lord</w:t>
      </w:r>
      <w:r w:rsidR="00BA0720" w:rsidRPr="00BA0720">
        <w:rPr>
          <w:b/>
          <w:color w:val="365F91" w:themeColor="accent1" w:themeShade="BF"/>
          <w:sz w:val="20"/>
          <w:szCs w:val="20"/>
        </w:rPr>
        <w:t xml:space="preserve"> Mayor, Alderman David Wootton</w:t>
      </w:r>
      <w:r w:rsidRPr="00BA0720">
        <w:rPr>
          <w:color w:val="365F91" w:themeColor="accent1" w:themeShade="BF"/>
          <w:sz w:val="20"/>
          <w:szCs w:val="20"/>
        </w:rPr>
        <w:t>:</w:t>
      </w:r>
    </w:p>
    <w:p w:rsidR="009348F2" w:rsidRPr="005E3529" w:rsidRDefault="009348F2" w:rsidP="005E3529">
      <w:pPr>
        <w:jc w:val="both"/>
        <w:rPr>
          <w:sz w:val="20"/>
          <w:szCs w:val="20"/>
        </w:rPr>
      </w:pPr>
      <w:r w:rsidRPr="005E3529">
        <w:rPr>
          <w:sz w:val="20"/>
          <w:szCs w:val="20"/>
        </w:rPr>
        <w:t>Offered support with events to promote the MIFC and suggested Mansion House as a venue to host these in London</w:t>
      </w:r>
      <w:r w:rsidR="00BA0720">
        <w:rPr>
          <w:sz w:val="20"/>
          <w:szCs w:val="20"/>
        </w:rPr>
        <w:t>.</w:t>
      </w:r>
    </w:p>
    <w:p w:rsidR="009348F2" w:rsidRPr="00944109" w:rsidRDefault="009348F2" w:rsidP="005E3529">
      <w:pPr>
        <w:jc w:val="both"/>
        <w:rPr>
          <w:b/>
          <w:i/>
          <w:color w:val="365F91"/>
          <w:sz w:val="24"/>
          <w:szCs w:val="24"/>
        </w:rPr>
      </w:pPr>
      <w:r w:rsidRPr="00944109">
        <w:rPr>
          <w:b/>
          <w:i/>
          <w:color w:val="365F91"/>
          <w:sz w:val="24"/>
          <w:szCs w:val="24"/>
        </w:rPr>
        <w:t>Derivatives</w:t>
      </w:r>
    </w:p>
    <w:p w:rsidR="009348F2" w:rsidRPr="005E3529" w:rsidRDefault="009348F2" w:rsidP="005E3529">
      <w:pPr>
        <w:jc w:val="both"/>
        <w:rPr>
          <w:b/>
          <w:color w:val="365F91"/>
          <w:sz w:val="20"/>
          <w:szCs w:val="20"/>
        </w:rPr>
      </w:pPr>
      <w:r w:rsidRPr="005E3529">
        <w:rPr>
          <w:b/>
          <w:color w:val="365F91"/>
          <w:sz w:val="20"/>
          <w:szCs w:val="20"/>
        </w:rPr>
        <w:t>Eddie Astanin:</w:t>
      </w:r>
    </w:p>
    <w:p w:rsidR="009348F2" w:rsidRDefault="009348F2" w:rsidP="00561C45">
      <w:pPr>
        <w:pStyle w:val="ListParagraph"/>
        <w:numPr>
          <w:ilvl w:val="0"/>
          <w:numId w:val="7"/>
        </w:numPr>
        <w:ind w:left="0"/>
        <w:jc w:val="both"/>
        <w:rPr>
          <w:sz w:val="20"/>
          <w:szCs w:val="20"/>
        </w:rPr>
      </w:pPr>
      <w:r w:rsidRPr="005E3529">
        <w:rPr>
          <w:sz w:val="20"/>
          <w:szCs w:val="20"/>
        </w:rPr>
        <w:t xml:space="preserve">Close work with UK Securities and Derivatives </w:t>
      </w:r>
      <w:r>
        <w:rPr>
          <w:sz w:val="20"/>
          <w:szCs w:val="20"/>
        </w:rPr>
        <w:t>colleagues</w:t>
      </w:r>
      <w:r w:rsidRPr="005E3529">
        <w:rPr>
          <w:sz w:val="20"/>
          <w:szCs w:val="20"/>
        </w:rPr>
        <w:t xml:space="preserve"> with the primary aim to prepare financial infrastructure to fit the standards of foreign investors.</w:t>
      </w:r>
    </w:p>
    <w:p w:rsidR="009348F2" w:rsidRDefault="009348F2" w:rsidP="00561C45">
      <w:pPr>
        <w:pStyle w:val="ListParagraph"/>
        <w:numPr>
          <w:ilvl w:val="0"/>
          <w:numId w:val="7"/>
        </w:numPr>
        <w:ind w:left="0"/>
        <w:jc w:val="both"/>
        <w:rPr>
          <w:sz w:val="20"/>
          <w:szCs w:val="20"/>
        </w:rPr>
      </w:pPr>
      <w:r w:rsidRPr="005E3529">
        <w:rPr>
          <w:sz w:val="20"/>
          <w:szCs w:val="20"/>
        </w:rPr>
        <w:t>Euroclear and Clearstream link with NSD has been established.</w:t>
      </w:r>
    </w:p>
    <w:p w:rsidR="009348F2" w:rsidRDefault="009348F2" w:rsidP="00561C45">
      <w:pPr>
        <w:pStyle w:val="ListParagraph"/>
        <w:numPr>
          <w:ilvl w:val="0"/>
          <w:numId w:val="7"/>
        </w:numPr>
        <w:ind w:left="0"/>
        <w:jc w:val="both"/>
        <w:rPr>
          <w:sz w:val="20"/>
          <w:szCs w:val="20"/>
        </w:rPr>
      </w:pPr>
      <w:r w:rsidRPr="005E3529">
        <w:rPr>
          <w:sz w:val="20"/>
          <w:szCs w:val="20"/>
        </w:rPr>
        <w:t>Another key project is to establish an effectively functioning trade repository for the Russian markets, particularly with the view of meeting the risk management requirements of foreign investors and traders.</w:t>
      </w:r>
    </w:p>
    <w:p w:rsidR="009348F2" w:rsidRDefault="009348F2" w:rsidP="00561C45">
      <w:pPr>
        <w:pStyle w:val="ListParagraph"/>
        <w:numPr>
          <w:ilvl w:val="0"/>
          <w:numId w:val="7"/>
        </w:numPr>
        <w:ind w:left="0"/>
        <w:jc w:val="both"/>
        <w:rPr>
          <w:sz w:val="20"/>
          <w:szCs w:val="20"/>
        </w:rPr>
      </w:pPr>
      <w:r w:rsidRPr="005E3529">
        <w:rPr>
          <w:sz w:val="20"/>
          <w:szCs w:val="20"/>
        </w:rPr>
        <w:t xml:space="preserve"> Challenge to attract required finance from the international community.</w:t>
      </w:r>
    </w:p>
    <w:p w:rsidR="009348F2" w:rsidRPr="005E3529" w:rsidRDefault="009348F2" w:rsidP="005E3529">
      <w:pPr>
        <w:jc w:val="both"/>
        <w:rPr>
          <w:b/>
          <w:color w:val="365F91"/>
          <w:sz w:val="20"/>
          <w:szCs w:val="20"/>
        </w:rPr>
      </w:pPr>
      <w:r w:rsidRPr="005E3529">
        <w:rPr>
          <w:b/>
          <w:color w:val="365F91"/>
          <w:sz w:val="20"/>
          <w:szCs w:val="20"/>
        </w:rPr>
        <w:t>Axel van Nederveen:</w:t>
      </w:r>
    </w:p>
    <w:p w:rsidR="009348F2" w:rsidRDefault="009348F2" w:rsidP="00561C45">
      <w:pPr>
        <w:pStyle w:val="ListParagraph"/>
        <w:numPr>
          <w:ilvl w:val="0"/>
          <w:numId w:val="8"/>
        </w:numPr>
        <w:ind w:left="0"/>
        <w:jc w:val="both"/>
        <w:rPr>
          <w:sz w:val="20"/>
          <w:szCs w:val="20"/>
        </w:rPr>
      </w:pPr>
      <w:r w:rsidRPr="005E3529">
        <w:rPr>
          <w:sz w:val="20"/>
          <w:szCs w:val="20"/>
        </w:rPr>
        <w:t>Recognised the establishment of the trade repository as a positive development.</w:t>
      </w:r>
    </w:p>
    <w:p w:rsidR="009348F2" w:rsidRDefault="009348F2" w:rsidP="00561C45">
      <w:pPr>
        <w:pStyle w:val="ListParagraph"/>
        <w:numPr>
          <w:ilvl w:val="0"/>
          <w:numId w:val="8"/>
        </w:numPr>
        <w:ind w:left="0"/>
        <w:jc w:val="both"/>
        <w:rPr>
          <w:sz w:val="20"/>
          <w:szCs w:val="20"/>
        </w:rPr>
      </w:pPr>
      <w:r w:rsidRPr="005E3529">
        <w:rPr>
          <w:sz w:val="20"/>
          <w:szCs w:val="20"/>
        </w:rPr>
        <w:t xml:space="preserve">Haste is necessary, especially in the light of the planned implementation of Basel III in 2013. The </w:t>
      </w:r>
      <w:smartTag w:uri="urn:schemas-microsoft-com:office:smarttags" w:element="country-region">
        <w:r w:rsidRPr="005E3529">
          <w:rPr>
            <w:sz w:val="20"/>
            <w:szCs w:val="20"/>
          </w:rPr>
          <w:t>UK</w:t>
        </w:r>
      </w:smartTag>
      <w:r w:rsidRPr="005E3529">
        <w:rPr>
          <w:sz w:val="20"/>
          <w:szCs w:val="20"/>
        </w:rPr>
        <w:t xml:space="preserve"> side is therefore pleased with the aggressive timetable, as presented by Ms Ol</w:t>
      </w:r>
      <w:r>
        <w:rPr>
          <w:sz w:val="20"/>
          <w:szCs w:val="20"/>
        </w:rPr>
        <w:t>ga Dadasheva from</w:t>
      </w:r>
      <w:r w:rsidRPr="005E3529">
        <w:rPr>
          <w:sz w:val="20"/>
          <w:szCs w:val="20"/>
        </w:rPr>
        <w:t xml:space="preserve"> NSD, at the last Derivatives Committee meeting in </w:t>
      </w:r>
      <w:smartTag w:uri="urn:schemas-microsoft-com:office:smarttags" w:element="City">
        <w:smartTag w:uri="urn:schemas-microsoft-com:office:smarttags" w:element="place">
          <w:r w:rsidRPr="005E3529">
            <w:rPr>
              <w:sz w:val="20"/>
              <w:szCs w:val="20"/>
            </w:rPr>
            <w:t>London</w:t>
          </w:r>
        </w:smartTag>
      </w:smartTag>
      <w:r w:rsidRPr="005E3529">
        <w:rPr>
          <w:sz w:val="20"/>
          <w:szCs w:val="20"/>
        </w:rPr>
        <w:t>.</w:t>
      </w:r>
    </w:p>
    <w:p w:rsidR="009348F2" w:rsidRDefault="009348F2" w:rsidP="00561C45">
      <w:pPr>
        <w:pStyle w:val="ListParagraph"/>
        <w:numPr>
          <w:ilvl w:val="0"/>
          <w:numId w:val="8"/>
        </w:numPr>
        <w:ind w:left="0"/>
        <w:jc w:val="both"/>
        <w:rPr>
          <w:sz w:val="20"/>
          <w:szCs w:val="20"/>
        </w:rPr>
      </w:pPr>
      <w:smartTag w:uri="urn:schemas-microsoft-com:office:smarttags" w:element="place">
        <w:r w:rsidRPr="005E3529">
          <w:rPr>
            <w:sz w:val="20"/>
            <w:szCs w:val="20"/>
          </w:rPr>
          <w:lastRenderedPageBreak/>
          <w:t>Opportunity</w:t>
        </w:r>
      </w:smartTag>
      <w:r w:rsidRPr="005E3529">
        <w:rPr>
          <w:sz w:val="20"/>
          <w:szCs w:val="20"/>
        </w:rPr>
        <w:t xml:space="preserve"> for MICEX-RTS colleagues to further develop exchange traded derivatives market.</w:t>
      </w:r>
    </w:p>
    <w:p w:rsidR="009348F2" w:rsidRDefault="009348F2" w:rsidP="00561C45">
      <w:pPr>
        <w:pStyle w:val="ListParagraph"/>
        <w:numPr>
          <w:ilvl w:val="0"/>
          <w:numId w:val="8"/>
        </w:numPr>
        <w:ind w:left="0"/>
        <w:jc w:val="both"/>
        <w:rPr>
          <w:sz w:val="20"/>
          <w:szCs w:val="20"/>
        </w:rPr>
      </w:pPr>
      <w:r w:rsidRPr="005E3529">
        <w:rPr>
          <w:sz w:val="20"/>
          <w:szCs w:val="20"/>
        </w:rPr>
        <w:t>Effectiveness of collateral in bankruptcy highlighted as a key concern.</w:t>
      </w:r>
    </w:p>
    <w:p w:rsidR="009348F2" w:rsidRDefault="009348F2" w:rsidP="00561C45">
      <w:pPr>
        <w:pStyle w:val="ListParagraph"/>
        <w:numPr>
          <w:ilvl w:val="0"/>
          <w:numId w:val="8"/>
        </w:numPr>
        <w:ind w:left="0"/>
        <w:jc w:val="both"/>
        <w:rPr>
          <w:sz w:val="20"/>
          <w:szCs w:val="20"/>
        </w:rPr>
      </w:pPr>
      <w:r w:rsidRPr="005E3529">
        <w:rPr>
          <w:sz w:val="20"/>
          <w:szCs w:val="20"/>
        </w:rPr>
        <w:t>Financial literacy starts with the judiciary. It is crucial to have a sense of certainty – the outcome should be predictable when going into arbitration.</w:t>
      </w:r>
    </w:p>
    <w:p w:rsidR="009348F2" w:rsidRPr="00944109" w:rsidRDefault="009348F2" w:rsidP="005E3529">
      <w:pPr>
        <w:jc w:val="both"/>
        <w:rPr>
          <w:b/>
          <w:i/>
          <w:color w:val="365F91"/>
          <w:sz w:val="24"/>
          <w:szCs w:val="24"/>
        </w:rPr>
      </w:pPr>
      <w:r w:rsidRPr="00944109">
        <w:rPr>
          <w:b/>
          <w:i/>
          <w:color w:val="365F91"/>
          <w:sz w:val="24"/>
          <w:szCs w:val="24"/>
        </w:rPr>
        <w:t>Securities</w:t>
      </w:r>
    </w:p>
    <w:p w:rsidR="009348F2" w:rsidRPr="005E3529" w:rsidRDefault="009348F2" w:rsidP="005E3529">
      <w:pPr>
        <w:jc w:val="both"/>
        <w:rPr>
          <w:b/>
          <w:color w:val="365F91"/>
          <w:sz w:val="20"/>
          <w:szCs w:val="20"/>
        </w:rPr>
      </w:pPr>
      <w:r w:rsidRPr="005E3529">
        <w:rPr>
          <w:b/>
          <w:color w:val="365F91"/>
          <w:sz w:val="20"/>
          <w:szCs w:val="20"/>
        </w:rPr>
        <w:t>Ekaterina Novokreshchenykh</w:t>
      </w:r>
    </w:p>
    <w:p w:rsidR="009348F2" w:rsidRPr="005E3529" w:rsidRDefault="009348F2" w:rsidP="005E3529">
      <w:pPr>
        <w:jc w:val="both"/>
        <w:rPr>
          <w:sz w:val="20"/>
          <w:szCs w:val="20"/>
        </w:rPr>
      </w:pPr>
      <w:r w:rsidRPr="005E3529">
        <w:rPr>
          <w:sz w:val="20"/>
          <w:szCs w:val="20"/>
        </w:rPr>
        <w:t>Top three priorities for MICEX-RTS Group:</w:t>
      </w:r>
    </w:p>
    <w:p w:rsidR="009348F2" w:rsidRDefault="009348F2" w:rsidP="00561C45">
      <w:pPr>
        <w:pStyle w:val="ListParagraph"/>
        <w:numPr>
          <w:ilvl w:val="0"/>
          <w:numId w:val="9"/>
        </w:numPr>
        <w:ind w:left="0"/>
        <w:jc w:val="both"/>
        <w:rPr>
          <w:sz w:val="20"/>
          <w:szCs w:val="20"/>
        </w:rPr>
      </w:pPr>
      <w:r w:rsidRPr="005E3529">
        <w:rPr>
          <w:sz w:val="20"/>
          <w:szCs w:val="20"/>
        </w:rPr>
        <w:t>Implementation of financial infrastructure</w:t>
      </w:r>
    </w:p>
    <w:p w:rsidR="009348F2" w:rsidRDefault="009348F2" w:rsidP="00561C45">
      <w:pPr>
        <w:pStyle w:val="ListParagraph"/>
        <w:numPr>
          <w:ilvl w:val="0"/>
          <w:numId w:val="9"/>
        </w:numPr>
        <w:ind w:left="0"/>
        <w:jc w:val="both"/>
        <w:rPr>
          <w:sz w:val="20"/>
          <w:szCs w:val="20"/>
        </w:rPr>
      </w:pPr>
      <w:r w:rsidRPr="005E3529">
        <w:rPr>
          <w:sz w:val="20"/>
          <w:szCs w:val="20"/>
        </w:rPr>
        <w:t>Increase international investor base</w:t>
      </w:r>
    </w:p>
    <w:p w:rsidR="009348F2" w:rsidRDefault="009348F2" w:rsidP="00561C45">
      <w:pPr>
        <w:pStyle w:val="ListParagraph"/>
        <w:numPr>
          <w:ilvl w:val="0"/>
          <w:numId w:val="9"/>
        </w:numPr>
        <w:ind w:left="0"/>
        <w:jc w:val="both"/>
        <w:rPr>
          <w:sz w:val="20"/>
          <w:szCs w:val="20"/>
        </w:rPr>
      </w:pPr>
      <w:r w:rsidRPr="005E3529">
        <w:rPr>
          <w:sz w:val="20"/>
          <w:szCs w:val="20"/>
        </w:rPr>
        <w:t>Increase domestic investor base</w:t>
      </w:r>
    </w:p>
    <w:p w:rsidR="009348F2" w:rsidRPr="005E3529" w:rsidRDefault="009348F2" w:rsidP="005E3529">
      <w:pPr>
        <w:jc w:val="both"/>
        <w:rPr>
          <w:sz w:val="20"/>
          <w:szCs w:val="20"/>
        </w:rPr>
      </w:pPr>
      <w:r w:rsidRPr="005E3529">
        <w:rPr>
          <w:sz w:val="20"/>
          <w:szCs w:val="20"/>
        </w:rPr>
        <w:t>Key drivers to support these objectives:</w:t>
      </w:r>
    </w:p>
    <w:p w:rsidR="009348F2" w:rsidRDefault="009348F2" w:rsidP="00561C45">
      <w:pPr>
        <w:pStyle w:val="ListParagraph"/>
        <w:numPr>
          <w:ilvl w:val="0"/>
          <w:numId w:val="10"/>
        </w:numPr>
        <w:ind w:left="0"/>
        <w:jc w:val="both"/>
        <w:rPr>
          <w:sz w:val="20"/>
          <w:szCs w:val="20"/>
        </w:rPr>
      </w:pPr>
      <w:r w:rsidRPr="005E3529">
        <w:rPr>
          <w:sz w:val="20"/>
          <w:szCs w:val="20"/>
        </w:rPr>
        <w:t>Pension funds are expected to be the primary driver. Currently the mobilisation to market is less than 1%, which is considerably out of line with international standards where levels of 40%-60% are the norm. Changes are anticipated in the regulatory environment and in the behaviour of market participants.</w:t>
      </w:r>
    </w:p>
    <w:p w:rsidR="009348F2" w:rsidRDefault="009348F2" w:rsidP="00561C45">
      <w:pPr>
        <w:pStyle w:val="ListParagraph"/>
        <w:numPr>
          <w:ilvl w:val="0"/>
          <w:numId w:val="10"/>
        </w:numPr>
        <w:ind w:left="0"/>
        <w:jc w:val="both"/>
        <w:rPr>
          <w:sz w:val="20"/>
          <w:szCs w:val="20"/>
        </w:rPr>
      </w:pPr>
      <w:r w:rsidRPr="005E3529">
        <w:rPr>
          <w:sz w:val="20"/>
          <w:szCs w:val="20"/>
        </w:rPr>
        <w:t xml:space="preserve">Funds from Russian individuals – currently the Russian population has a very limited appetite for stock market investments, displaying preference for real estate investments. </w:t>
      </w:r>
    </w:p>
    <w:p w:rsidR="009348F2" w:rsidRDefault="009348F2" w:rsidP="00561C45">
      <w:pPr>
        <w:pStyle w:val="ListParagraph"/>
        <w:numPr>
          <w:ilvl w:val="0"/>
          <w:numId w:val="10"/>
        </w:numPr>
        <w:ind w:left="0"/>
        <w:jc w:val="both"/>
        <w:rPr>
          <w:sz w:val="20"/>
          <w:szCs w:val="20"/>
        </w:rPr>
      </w:pPr>
      <w:r w:rsidRPr="005E3529">
        <w:rPr>
          <w:sz w:val="20"/>
          <w:szCs w:val="20"/>
        </w:rPr>
        <w:t>Sovereign fund – created in 2007 to replicate the Norwegian sovereign fund. However, the Russian fund invests 100% in (primarily foreign) fixed income securities, which is most conservative by international standards. Call to bring these funds back into the Russian economy.</w:t>
      </w:r>
    </w:p>
    <w:p w:rsidR="009348F2" w:rsidRDefault="009348F2" w:rsidP="00561C45">
      <w:pPr>
        <w:pStyle w:val="ListParagraph"/>
        <w:numPr>
          <w:ilvl w:val="0"/>
          <w:numId w:val="10"/>
        </w:numPr>
        <w:ind w:left="0"/>
        <w:jc w:val="both"/>
        <w:rPr>
          <w:sz w:val="20"/>
          <w:szCs w:val="20"/>
        </w:rPr>
      </w:pPr>
      <w:r w:rsidRPr="005E3529">
        <w:rPr>
          <w:sz w:val="20"/>
          <w:szCs w:val="20"/>
        </w:rPr>
        <w:t>In the longer term, insurance funds are expected to join this market.</w:t>
      </w:r>
    </w:p>
    <w:p w:rsidR="009348F2" w:rsidRPr="005E3529" w:rsidRDefault="009348F2" w:rsidP="005E3529">
      <w:pPr>
        <w:jc w:val="both"/>
        <w:rPr>
          <w:b/>
          <w:color w:val="365F91"/>
          <w:sz w:val="20"/>
          <w:szCs w:val="20"/>
        </w:rPr>
      </w:pPr>
      <w:r w:rsidRPr="005E3529">
        <w:rPr>
          <w:b/>
          <w:color w:val="365F91"/>
          <w:sz w:val="20"/>
          <w:szCs w:val="20"/>
        </w:rPr>
        <w:t>Robert Barnes</w:t>
      </w:r>
    </w:p>
    <w:p w:rsidR="009348F2" w:rsidRPr="005E3529" w:rsidRDefault="009348F2" w:rsidP="005E3529">
      <w:pPr>
        <w:jc w:val="both"/>
        <w:rPr>
          <w:sz w:val="20"/>
          <w:szCs w:val="20"/>
        </w:rPr>
      </w:pPr>
      <w:r w:rsidRPr="005E3529">
        <w:rPr>
          <w:sz w:val="20"/>
          <w:szCs w:val="20"/>
        </w:rPr>
        <w:t>Last year, the securities stream expressed plans to:</w:t>
      </w:r>
    </w:p>
    <w:p w:rsidR="009348F2" w:rsidRDefault="009348F2" w:rsidP="00561C45">
      <w:pPr>
        <w:pStyle w:val="ListParagraph"/>
        <w:numPr>
          <w:ilvl w:val="0"/>
          <w:numId w:val="11"/>
        </w:numPr>
        <w:ind w:left="0"/>
        <w:jc w:val="both"/>
        <w:rPr>
          <w:sz w:val="20"/>
          <w:szCs w:val="20"/>
        </w:rPr>
      </w:pPr>
      <w:r w:rsidRPr="005E3529">
        <w:rPr>
          <w:sz w:val="20"/>
          <w:szCs w:val="20"/>
        </w:rPr>
        <w:t>Merge MICEX and RTS</w:t>
      </w:r>
    </w:p>
    <w:p w:rsidR="009348F2" w:rsidRDefault="009348F2" w:rsidP="00561C45">
      <w:pPr>
        <w:pStyle w:val="ListParagraph"/>
        <w:numPr>
          <w:ilvl w:val="0"/>
          <w:numId w:val="11"/>
        </w:numPr>
        <w:ind w:left="0"/>
        <w:jc w:val="both"/>
        <w:rPr>
          <w:sz w:val="20"/>
          <w:szCs w:val="20"/>
        </w:rPr>
      </w:pPr>
      <w:r w:rsidRPr="005E3529">
        <w:rPr>
          <w:sz w:val="20"/>
          <w:szCs w:val="20"/>
        </w:rPr>
        <w:t>Move from T+0 to T+3</w:t>
      </w:r>
    </w:p>
    <w:p w:rsidR="009348F2" w:rsidRDefault="009348F2" w:rsidP="00561C45">
      <w:pPr>
        <w:pStyle w:val="ListParagraph"/>
        <w:numPr>
          <w:ilvl w:val="0"/>
          <w:numId w:val="11"/>
        </w:numPr>
        <w:ind w:left="0"/>
        <w:jc w:val="both"/>
        <w:rPr>
          <w:sz w:val="20"/>
          <w:szCs w:val="20"/>
        </w:rPr>
      </w:pPr>
      <w:r w:rsidRPr="005E3529">
        <w:rPr>
          <w:sz w:val="20"/>
          <w:szCs w:val="20"/>
        </w:rPr>
        <w:t>Introduce a closing auction</w:t>
      </w:r>
    </w:p>
    <w:p w:rsidR="009348F2" w:rsidRPr="005E3529" w:rsidRDefault="009348F2" w:rsidP="005E3529">
      <w:pPr>
        <w:jc w:val="both"/>
        <w:rPr>
          <w:sz w:val="20"/>
          <w:szCs w:val="20"/>
        </w:rPr>
      </w:pPr>
      <w:r w:rsidRPr="005E3529">
        <w:rPr>
          <w:sz w:val="20"/>
          <w:szCs w:val="20"/>
        </w:rPr>
        <w:t>The achievements have been positive to the extent that:</w:t>
      </w:r>
    </w:p>
    <w:p w:rsidR="009348F2" w:rsidRDefault="009348F2" w:rsidP="00561C45">
      <w:pPr>
        <w:pStyle w:val="ListParagraph"/>
        <w:numPr>
          <w:ilvl w:val="0"/>
          <w:numId w:val="23"/>
        </w:numPr>
        <w:ind w:left="0"/>
        <w:jc w:val="both"/>
        <w:rPr>
          <w:sz w:val="20"/>
          <w:szCs w:val="20"/>
        </w:rPr>
      </w:pPr>
      <w:r w:rsidRPr="005E3529">
        <w:rPr>
          <w:sz w:val="20"/>
          <w:szCs w:val="20"/>
        </w:rPr>
        <w:t>The merger was successfully completed.</w:t>
      </w:r>
    </w:p>
    <w:p w:rsidR="009348F2" w:rsidRDefault="009348F2" w:rsidP="00561C45">
      <w:pPr>
        <w:pStyle w:val="ListParagraph"/>
        <w:numPr>
          <w:ilvl w:val="0"/>
          <w:numId w:val="23"/>
        </w:numPr>
        <w:ind w:left="0"/>
        <w:jc w:val="both"/>
        <w:rPr>
          <w:sz w:val="20"/>
          <w:szCs w:val="20"/>
        </w:rPr>
      </w:pPr>
      <w:r w:rsidRPr="005E3529">
        <w:rPr>
          <w:sz w:val="20"/>
          <w:szCs w:val="20"/>
        </w:rPr>
        <w:t>CSD law was passed.</w:t>
      </w:r>
    </w:p>
    <w:p w:rsidR="009348F2" w:rsidRDefault="009348F2" w:rsidP="00561C45">
      <w:pPr>
        <w:pStyle w:val="ListParagraph"/>
        <w:numPr>
          <w:ilvl w:val="0"/>
          <w:numId w:val="23"/>
        </w:numPr>
        <w:ind w:left="0"/>
        <w:jc w:val="both"/>
        <w:rPr>
          <w:sz w:val="20"/>
          <w:szCs w:val="20"/>
        </w:rPr>
      </w:pPr>
      <w:r w:rsidRPr="005E3529">
        <w:rPr>
          <w:sz w:val="20"/>
          <w:szCs w:val="20"/>
        </w:rPr>
        <w:t xml:space="preserve">It was noted that </w:t>
      </w:r>
      <w:smartTag w:uri="urn:schemas-microsoft-com:office:smarttags" w:element="country-region">
        <w:r w:rsidRPr="005E3529">
          <w:rPr>
            <w:sz w:val="20"/>
            <w:szCs w:val="20"/>
          </w:rPr>
          <w:t>Russia</w:t>
        </w:r>
      </w:smartTag>
      <w:r w:rsidRPr="005E3529">
        <w:rPr>
          <w:sz w:val="20"/>
          <w:szCs w:val="20"/>
        </w:rPr>
        <w:t xml:space="preserve">, </w:t>
      </w:r>
      <w:smartTag w:uri="urn:schemas-microsoft-com:office:smarttags" w:element="country-region">
        <w:r w:rsidRPr="005E3529">
          <w:rPr>
            <w:sz w:val="20"/>
            <w:szCs w:val="20"/>
          </w:rPr>
          <w:t>Turkey</w:t>
        </w:r>
      </w:smartTag>
      <w:r w:rsidRPr="005E3529">
        <w:rPr>
          <w:sz w:val="20"/>
          <w:szCs w:val="20"/>
        </w:rPr>
        <w:t xml:space="preserve"> and </w:t>
      </w:r>
      <w:smartTag w:uri="urn:schemas-microsoft-com:office:smarttags" w:element="place">
        <w:r w:rsidRPr="005E3529">
          <w:rPr>
            <w:sz w:val="20"/>
            <w:szCs w:val="20"/>
          </w:rPr>
          <w:t>Hong Kong</w:t>
        </w:r>
      </w:smartTag>
      <w:r w:rsidRPr="005E3529">
        <w:rPr>
          <w:sz w:val="20"/>
          <w:szCs w:val="20"/>
        </w:rPr>
        <w:t xml:space="preserve"> didn’t have a closing auction last year. MICEX-RTS colleagues led the way with the successful introduction of the closing auction ahead of schedule and were followed by </w:t>
      </w:r>
      <w:smartTag w:uri="urn:schemas-microsoft-com:office:smarttags" w:element="country-region">
        <w:smartTag w:uri="urn:schemas-microsoft-com:office:smarttags" w:element="place">
          <w:r w:rsidRPr="005E3529">
            <w:rPr>
              <w:sz w:val="20"/>
              <w:szCs w:val="20"/>
            </w:rPr>
            <w:t>Turkey</w:t>
          </w:r>
        </w:smartTag>
      </w:smartTag>
      <w:r w:rsidRPr="005E3529">
        <w:rPr>
          <w:sz w:val="20"/>
          <w:szCs w:val="20"/>
        </w:rPr>
        <w:t xml:space="preserve">. </w:t>
      </w:r>
      <w:smartTag w:uri="urn:schemas-microsoft-com:office:smarttags" w:element="place">
        <w:r w:rsidRPr="005E3529">
          <w:rPr>
            <w:sz w:val="20"/>
            <w:szCs w:val="20"/>
          </w:rPr>
          <w:t>Hong Kong</w:t>
        </w:r>
      </w:smartTag>
      <w:r w:rsidRPr="005E3529">
        <w:rPr>
          <w:sz w:val="20"/>
          <w:szCs w:val="20"/>
        </w:rPr>
        <w:t xml:space="preserve"> recently announced plans to do the same.</w:t>
      </w:r>
    </w:p>
    <w:p w:rsidR="009348F2" w:rsidRDefault="009348F2" w:rsidP="00561C45">
      <w:pPr>
        <w:pStyle w:val="ListParagraph"/>
        <w:numPr>
          <w:ilvl w:val="0"/>
          <w:numId w:val="23"/>
        </w:numPr>
        <w:ind w:left="0"/>
        <w:jc w:val="both"/>
        <w:rPr>
          <w:sz w:val="20"/>
          <w:szCs w:val="20"/>
        </w:rPr>
      </w:pPr>
      <w:r w:rsidRPr="005E3529">
        <w:rPr>
          <w:sz w:val="20"/>
          <w:szCs w:val="20"/>
        </w:rPr>
        <w:t xml:space="preserve">MICEX-RTS President Ruben Aganbegyan and his team have held a series of successful events, including the MICEX-RTS seminar in </w:t>
      </w:r>
      <w:smartTag w:uri="urn:schemas-microsoft-com:office:smarttags" w:element="City">
        <w:smartTag w:uri="urn:schemas-microsoft-com:office:smarttags" w:element="place">
          <w:r w:rsidRPr="005E3529">
            <w:rPr>
              <w:sz w:val="20"/>
              <w:szCs w:val="20"/>
            </w:rPr>
            <w:t>London</w:t>
          </w:r>
        </w:smartTag>
      </w:smartTag>
      <w:r w:rsidRPr="005E3529">
        <w:rPr>
          <w:sz w:val="20"/>
          <w:szCs w:val="20"/>
        </w:rPr>
        <w:t xml:space="preserve"> in April. These were effective at promoting </w:t>
      </w:r>
      <w:smartTag w:uri="urn:schemas-microsoft-com:office:smarttags" w:element="country-region">
        <w:smartTag w:uri="urn:schemas-microsoft-com:office:smarttags" w:element="place">
          <w:r w:rsidRPr="005E3529">
            <w:rPr>
              <w:sz w:val="20"/>
              <w:szCs w:val="20"/>
            </w:rPr>
            <w:t>Russia</w:t>
          </w:r>
        </w:smartTag>
      </w:smartTag>
      <w:r w:rsidRPr="005E3529">
        <w:rPr>
          <w:sz w:val="20"/>
          <w:szCs w:val="20"/>
        </w:rPr>
        <w:t xml:space="preserve">’s attractive investment climate and rapidly improving financial regulations. </w:t>
      </w:r>
    </w:p>
    <w:p w:rsidR="009348F2" w:rsidRDefault="009348F2" w:rsidP="00561C45">
      <w:pPr>
        <w:pStyle w:val="ListParagraph"/>
        <w:numPr>
          <w:ilvl w:val="0"/>
          <w:numId w:val="23"/>
        </w:numPr>
        <w:ind w:left="0"/>
        <w:jc w:val="both"/>
        <w:rPr>
          <w:sz w:val="20"/>
          <w:szCs w:val="20"/>
        </w:rPr>
      </w:pPr>
      <w:r w:rsidRPr="005E3529">
        <w:rPr>
          <w:sz w:val="20"/>
          <w:szCs w:val="20"/>
        </w:rPr>
        <w:t xml:space="preserve">The FTSE benchmark ranked </w:t>
      </w:r>
      <w:smartTag w:uri="urn:schemas-microsoft-com:office:smarttags" w:element="country-region">
        <w:smartTag w:uri="urn:schemas-microsoft-com:office:smarttags" w:element="place">
          <w:r w:rsidRPr="005E3529">
            <w:rPr>
              <w:sz w:val="20"/>
              <w:szCs w:val="20"/>
            </w:rPr>
            <w:t>Russia</w:t>
          </w:r>
        </w:smartTag>
      </w:smartTag>
      <w:r w:rsidRPr="005E3529">
        <w:rPr>
          <w:sz w:val="20"/>
          <w:szCs w:val="20"/>
        </w:rPr>
        <w:t xml:space="preserve"> as a “Secondary Emerging” country. </w:t>
      </w:r>
      <w:smartTag w:uri="urn:schemas-microsoft-com:office:smarttags" w:element="country-region">
        <w:smartTag w:uri="urn:schemas-microsoft-com:office:smarttags" w:element="place">
          <w:r w:rsidRPr="005E3529">
            <w:rPr>
              <w:sz w:val="20"/>
              <w:szCs w:val="20"/>
            </w:rPr>
            <w:t>Russia</w:t>
          </w:r>
        </w:smartTag>
      </w:smartTag>
      <w:r w:rsidRPr="005E3529">
        <w:rPr>
          <w:sz w:val="20"/>
          <w:szCs w:val="20"/>
        </w:rPr>
        <w:t xml:space="preserve"> is progressing steadily along the path of FTSE country classification towards potential promotion from a “Secondary Emerging” country to “Advanced Emerging” and ultimately, “Developed” status. The </w:t>
      </w:r>
      <w:smartTag w:uri="urn:schemas-microsoft-com:office:smarttags" w:element="country-region">
        <w:r w:rsidRPr="005E3529">
          <w:rPr>
            <w:sz w:val="20"/>
            <w:szCs w:val="20"/>
          </w:rPr>
          <w:t>UK</w:t>
        </w:r>
      </w:smartTag>
      <w:r w:rsidRPr="005E3529">
        <w:rPr>
          <w:sz w:val="20"/>
          <w:szCs w:val="20"/>
        </w:rPr>
        <w:t xml:space="preserve"> securities stream suggests closer cooperation between FTSE, Russian authorities and Russian market players to move </w:t>
      </w:r>
      <w:smartTag w:uri="urn:schemas-microsoft-com:office:smarttags" w:element="country-region">
        <w:smartTag w:uri="urn:schemas-microsoft-com:office:smarttags" w:element="place">
          <w:r w:rsidRPr="005E3529">
            <w:rPr>
              <w:sz w:val="20"/>
              <w:szCs w:val="20"/>
            </w:rPr>
            <w:t>Russia</w:t>
          </w:r>
        </w:smartTag>
      </w:smartTag>
      <w:r w:rsidRPr="005E3529">
        <w:rPr>
          <w:sz w:val="20"/>
          <w:szCs w:val="20"/>
        </w:rPr>
        <w:t xml:space="preserve"> up the ranking.</w:t>
      </w:r>
    </w:p>
    <w:p w:rsidR="009348F2" w:rsidRDefault="009348F2" w:rsidP="00561C45">
      <w:pPr>
        <w:pStyle w:val="ListParagraph"/>
        <w:numPr>
          <w:ilvl w:val="0"/>
          <w:numId w:val="23"/>
        </w:numPr>
        <w:ind w:left="0"/>
        <w:jc w:val="both"/>
        <w:rPr>
          <w:sz w:val="20"/>
          <w:szCs w:val="20"/>
        </w:rPr>
      </w:pPr>
      <w:smartTag w:uri="urn:schemas-microsoft-com:office:smarttags" w:element="country-region">
        <w:smartTag w:uri="urn:schemas-microsoft-com:office:smarttags" w:element="place">
          <w:r w:rsidRPr="005E3529">
            <w:rPr>
              <w:sz w:val="20"/>
              <w:szCs w:val="20"/>
            </w:rPr>
            <w:t>Russia</w:t>
          </w:r>
        </w:smartTag>
      </w:smartTag>
      <w:r w:rsidRPr="005E3529">
        <w:rPr>
          <w:sz w:val="20"/>
          <w:szCs w:val="20"/>
        </w:rPr>
        <w:t xml:space="preserve"> earned more criteria upgrades than any other country since we jointly raised FTSE Country Classification at our June 2011 inaugural MIFC Joint Liaison Group. To build on the positive momentum, we encourage focus on the outstanding areas for improvement on the quality of markets matrix.</w:t>
      </w:r>
    </w:p>
    <w:p w:rsidR="009348F2" w:rsidRPr="005E3529" w:rsidRDefault="009348F2" w:rsidP="005E3529">
      <w:pPr>
        <w:jc w:val="both"/>
        <w:rPr>
          <w:b/>
          <w:sz w:val="20"/>
          <w:szCs w:val="20"/>
          <w:u w:val="single"/>
        </w:rPr>
      </w:pPr>
      <w:r>
        <w:rPr>
          <w:b/>
          <w:sz w:val="20"/>
          <w:szCs w:val="20"/>
          <w:u w:val="single"/>
        </w:rPr>
        <w:lastRenderedPageBreak/>
        <w:t>A</w:t>
      </w:r>
      <w:r w:rsidRPr="005E3529">
        <w:rPr>
          <w:b/>
          <w:sz w:val="20"/>
          <w:szCs w:val="20"/>
          <w:u w:val="single"/>
        </w:rPr>
        <w:t>ction points:</w:t>
      </w:r>
    </w:p>
    <w:p w:rsidR="009348F2" w:rsidRDefault="009348F2" w:rsidP="00561C45">
      <w:pPr>
        <w:pStyle w:val="ListParagraph"/>
        <w:numPr>
          <w:ilvl w:val="0"/>
          <w:numId w:val="12"/>
        </w:numPr>
        <w:ind w:left="0"/>
        <w:jc w:val="both"/>
        <w:rPr>
          <w:sz w:val="20"/>
          <w:szCs w:val="20"/>
        </w:rPr>
      </w:pPr>
      <w:r w:rsidRPr="00944109">
        <w:rPr>
          <w:sz w:val="20"/>
          <w:szCs w:val="20"/>
        </w:rPr>
        <w:t xml:space="preserve">Pre-requisite infrastructure is crucial, including Central Counterparty Clearing, CSD and the </w:t>
      </w:r>
      <w:r w:rsidRPr="00060B8C">
        <w:rPr>
          <w:rFonts w:cs="Calibri"/>
          <w:color w:val="000000"/>
          <w:sz w:val="20"/>
          <w:szCs w:val="20"/>
        </w:rPr>
        <w:t>phased extension of settlement from T+0 to T+3</w:t>
      </w:r>
      <w:r>
        <w:rPr>
          <w:rFonts w:cs="Calibri"/>
          <w:color w:val="000000"/>
          <w:sz w:val="20"/>
          <w:szCs w:val="20"/>
        </w:rPr>
        <w:t>.</w:t>
      </w:r>
    </w:p>
    <w:p w:rsidR="009348F2" w:rsidRDefault="009348F2" w:rsidP="00561C45">
      <w:pPr>
        <w:pStyle w:val="ListParagraph"/>
        <w:numPr>
          <w:ilvl w:val="0"/>
          <w:numId w:val="12"/>
        </w:numPr>
        <w:ind w:left="0"/>
        <w:jc w:val="both"/>
        <w:rPr>
          <w:sz w:val="20"/>
          <w:szCs w:val="20"/>
        </w:rPr>
      </w:pPr>
      <w:r w:rsidRPr="00944109">
        <w:rPr>
          <w:sz w:val="20"/>
          <w:szCs w:val="20"/>
        </w:rPr>
        <w:t>Continue roadmap initiative.</w:t>
      </w:r>
    </w:p>
    <w:p w:rsidR="009348F2" w:rsidRDefault="009348F2" w:rsidP="00561C45">
      <w:pPr>
        <w:pStyle w:val="ListParagraph"/>
        <w:numPr>
          <w:ilvl w:val="0"/>
          <w:numId w:val="12"/>
        </w:numPr>
        <w:ind w:left="0"/>
        <w:jc w:val="both"/>
        <w:rPr>
          <w:sz w:val="20"/>
          <w:szCs w:val="20"/>
        </w:rPr>
      </w:pPr>
      <w:r>
        <w:rPr>
          <w:sz w:val="20"/>
          <w:szCs w:val="20"/>
        </w:rPr>
        <w:t>Build sound and long-term domestic investor base – the “No 1 signal of market confidence”</w:t>
      </w:r>
    </w:p>
    <w:p w:rsidR="009348F2" w:rsidRPr="005E3529" w:rsidRDefault="009348F2" w:rsidP="005E3529">
      <w:pPr>
        <w:jc w:val="both"/>
        <w:rPr>
          <w:b/>
          <w:color w:val="365F91"/>
          <w:sz w:val="20"/>
          <w:szCs w:val="20"/>
        </w:rPr>
      </w:pPr>
      <w:r w:rsidRPr="005E3529">
        <w:rPr>
          <w:b/>
          <w:color w:val="365F91"/>
          <w:sz w:val="20"/>
          <w:szCs w:val="20"/>
        </w:rPr>
        <w:t>Alexey Artamonov</w:t>
      </w:r>
    </w:p>
    <w:p w:rsidR="009348F2" w:rsidRPr="005E3529" w:rsidRDefault="009348F2" w:rsidP="00D230C8">
      <w:pPr>
        <w:spacing w:after="0"/>
        <w:jc w:val="both"/>
        <w:rPr>
          <w:sz w:val="20"/>
          <w:szCs w:val="20"/>
        </w:rPr>
      </w:pPr>
      <w:r w:rsidRPr="005E3529">
        <w:rPr>
          <w:sz w:val="20"/>
          <w:szCs w:val="20"/>
        </w:rPr>
        <w:t>Close-out netting:</w:t>
      </w:r>
    </w:p>
    <w:p w:rsidR="009348F2" w:rsidRDefault="009348F2" w:rsidP="00561C45">
      <w:pPr>
        <w:pStyle w:val="ListParagraph"/>
        <w:numPr>
          <w:ilvl w:val="0"/>
          <w:numId w:val="13"/>
        </w:numPr>
        <w:spacing w:after="0"/>
        <w:ind w:left="0"/>
        <w:jc w:val="both"/>
        <w:rPr>
          <w:sz w:val="20"/>
          <w:szCs w:val="20"/>
        </w:rPr>
      </w:pPr>
      <w:r w:rsidRPr="005E3529">
        <w:rPr>
          <w:sz w:val="20"/>
          <w:szCs w:val="20"/>
        </w:rPr>
        <w:t>To be reported to repository</w:t>
      </w:r>
    </w:p>
    <w:p w:rsidR="009348F2" w:rsidRDefault="009348F2" w:rsidP="00561C45">
      <w:pPr>
        <w:pStyle w:val="ListParagraph"/>
        <w:numPr>
          <w:ilvl w:val="0"/>
          <w:numId w:val="13"/>
        </w:numPr>
        <w:spacing w:after="0"/>
        <w:ind w:left="0"/>
        <w:jc w:val="both"/>
        <w:rPr>
          <w:sz w:val="20"/>
          <w:szCs w:val="20"/>
        </w:rPr>
      </w:pPr>
      <w:r w:rsidRPr="005E3529">
        <w:rPr>
          <w:sz w:val="20"/>
          <w:szCs w:val="20"/>
        </w:rPr>
        <w:t>Master agreement to be endorsed by organisation</w:t>
      </w:r>
    </w:p>
    <w:p w:rsidR="009348F2" w:rsidRDefault="009348F2" w:rsidP="00561C45">
      <w:pPr>
        <w:pStyle w:val="ListParagraph"/>
        <w:numPr>
          <w:ilvl w:val="0"/>
          <w:numId w:val="13"/>
        </w:numPr>
        <w:spacing w:after="0"/>
        <w:ind w:left="0"/>
        <w:jc w:val="both"/>
        <w:rPr>
          <w:sz w:val="20"/>
          <w:szCs w:val="20"/>
        </w:rPr>
      </w:pPr>
      <w:r w:rsidRPr="005E3529">
        <w:rPr>
          <w:sz w:val="20"/>
          <w:szCs w:val="20"/>
        </w:rPr>
        <w:t>Trade repository to be established by the end of 2012</w:t>
      </w:r>
    </w:p>
    <w:p w:rsidR="009348F2" w:rsidRDefault="009348F2" w:rsidP="00561C45">
      <w:pPr>
        <w:pStyle w:val="ListParagraph"/>
        <w:numPr>
          <w:ilvl w:val="0"/>
          <w:numId w:val="13"/>
        </w:numPr>
        <w:ind w:left="0"/>
        <w:jc w:val="both"/>
        <w:rPr>
          <w:sz w:val="20"/>
          <w:szCs w:val="20"/>
        </w:rPr>
      </w:pPr>
      <w:r w:rsidRPr="005E3529">
        <w:rPr>
          <w:sz w:val="20"/>
          <w:szCs w:val="20"/>
        </w:rPr>
        <w:t>Large event held by EBRD in March for over 150 guests</w:t>
      </w:r>
    </w:p>
    <w:p w:rsidR="009348F2" w:rsidRPr="005E3529" w:rsidRDefault="009348F2" w:rsidP="00D230C8">
      <w:pPr>
        <w:jc w:val="both"/>
        <w:rPr>
          <w:b/>
          <w:sz w:val="20"/>
          <w:szCs w:val="20"/>
          <w:u w:val="single"/>
        </w:rPr>
      </w:pPr>
      <w:r>
        <w:rPr>
          <w:b/>
          <w:sz w:val="20"/>
          <w:szCs w:val="20"/>
          <w:u w:val="single"/>
        </w:rPr>
        <w:t>A</w:t>
      </w:r>
      <w:r w:rsidRPr="005E3529">
        <w:rPr>
          <w:b/>
          <w:sz w:val="20"/>
          <w:szCs w:val="20"/>
          <w:u w:val="single"/>
        </w:rPr>
        <w:t>ction points:</w:t>
      </w:r>
    </w:p>
    <w:p w:rsidR="009348F2" w:rsidRDefault="009348F2" w:rsidP="00561C45">
      <w:pPr>
        <w:pStyle w:val="ListParagraph"/>
        <w:numPr>
          <w:ilvl w:val="0"/>
          <w:numId w:val="14"/>
        </w:numPr>
        <w:ind w:left="0"/>
        <w:jc w:val="both"/>
        <w:rPr>
          <w:sz w:val="20"/>
          <w:szCs w:val="20"/>
        </w:rPr>
      </w:pPr>
      <w:r w:rsidRPr="00944109">
        <w:rPr>
          <w:sz w:val="20"/>
          <w:szCs w:val="20"/>
        </w:rPr>
        <w:t>Build world class trade repository</w:t>
      </w:r>
    </w:p>
    <w:p w:rsidR="009348F2" w:rsidRDefault="009348F2" w:rsidP="00561C45">
      <w:pPr>
        <w:pStyle w:val="ListParagraph"/>
        <w:numPr>
          <w:ilvl w:val="0"/>
          <w:numId w:val="14"/>
        </w:numPr>
        <w:ind w:left="0"/>
        <w:jc w:val="both"/>
        <w:rPr>
          <w:sz w:val="20"/>
          <w:szCs w:val="20"/>
        </w:rPr>
      </w:pPr>
      <w:r w:rsidRPr="00944109">
        <w:rPr>
          <w:sz w:val="20"/>
          <w:szCs w:val="20"/>
        </w:rPr>
        <w:t>Centralised clearing for OTC derivatives</w:t>
      </w:r>
    </w:p>
    <w:p w:rsidR="009348F2" w:rsidRPr="005E3529" w:rsidRDefault="009348F2" w:rsidP="005E3529">
      <w:pPr>
        <w:jc w:val="both"/>
        <w:rPr>
          <w:b/>
          <w:color w:val="365F91"/>
          <w:sz w:val="20"/>
          <w:szCs w:val="20"/>
        </w:rPr>
      </w:pPr>
      <w:r w:rsidRPr="005E3529">
        <w:rPr>
          <w:b/>
          <w:color w:val="365F91"/>
          <w:sz w:val="20"/>
          <w:szCs w:val="20"/>
        </w:rPr>
        <w:t>Sergey Shvetsov</w:t>
      </w:r>
    </w:p>
    <w:p w:rsidR="009348F2" w:rsidRPr="005E3529" w:rsidRDefault="009348F2" w:rsidP="005E3529">
      <w:pPr>
        <w:jc w:val="both"/>
        <w:rPr>
          <w:sz w:val="20"/>
          <w:szCs w:val="20"/>
        </w:rPr>
      </w:pPr>
      <w:r w:rsidRPr="005E3529">
        <w:rPr>
          <w:sz w:val="20"/>
          <w:szCs w:val="20"/>
        </w:rPr>
        <w:t>Transfer of MICEX to T+3 difficulties:</w:t>
      </w:r>
    </w:p>
    <w:p w:rsidR="009348F2" w:rsidRDefault="009348F2" w:rsidP="00561C45">
      <w:pPr>
        <w:pStyle w:val="ListParagraph"/>
        <w:numPr>
          <w:ilvl w:val="0"/>
          <w:numId w:val="15"/>
        </w:numPr>
        <w:ind w:left="0"/>
        <w:jc w:val="both"/>
        <w:rPr>
          <w:sz w:val="20"/>
          <w:szCs w:val="20"/>
        </w:rPr>
      </w:pPr>
      <w:r w:rsidRPr="005E3529">
        <w:rPr>
          <w:sz w:val="20"/>
          <w:szCs w:val="20"/>
        </w:rPr>
        <w:t>Risk management investment and the readiness of local participants to support this project.</w:t>
      </w:r>
    </w:p>
    <w:p w:rsidR="009348F2" w:rsidRDefault="009348F2" w:rsidP="00561C45">
      <w:pPr>
        <w:pStyle w:val="ListParagraph"/>
        <w:numPr>
          <w:ilvl w:val="0"/>
          <w:numId w:val="15"/>
        </w:numPr>
        <w:ind w:left="0"/>
        <w:jc w:val="both"/>
        <w:rPr>
          <w:sz w:val="20"/>
          <w:szCs w:val="20"/>
        </w:rPr>
      </w:pPr>
      <w:r w:rsidRPr="005E3529">
        <w:rPr>
          <w:sz w:val="20"/>
          <w:szCs w:val="20"/>
        </w:rPr>
        <w:t>Link of foreign participants to clearing systems.</w:t>
      </w:r>
    </w:p>
    <w:p w:rsidR="009348F2" w:rsidRDefault="009348F2" w:rsidP="00561C45">
      <w:pPr>
        <w:pStyle w:val="ListParagraph"/>
        <w:numPr>
          <w:ilvl w:val="0"/>
          <w:numId w:val="15"/>
        </w:numPr>
        <w:ind w:left="0"/>
        <w:jc w:val="both"/>
        <w:rPr>
          <w:sz w:val="20"/>
          <w:szCs w:val="20"/>
        </w:rPr>
      </w:pPr>
      <w:r w:rsidRPr="005E3529">
        <w:rPr>
          <w:sz w:val="20"/>
          <w:szCs w:val="20"/>
        </w:rPr>
        <w:t>Question over settlement currency: USD or RUB?</w:t>
      </w:r>
    </w:p>
    <w:p w:rsidR="009348F2" w:rsidRPr="005E3529" w:rsidRDefault="009348F2" w:rsidP="005E3529">
      <w:pPr>
        <w:pStyle w:val="ListParagraph"/>
        <w:ind w:left="0"/>
        <w:jc w:val="both"/>
        <w:rPr>
          <w:sz w:val="20"/>
          <w:szCs w:val="20"/>
        </w:rPr>
      </w:pPr>
    </w:p>
    <w:p w:rsidR="009348F2" w:rsidRDefault="009348F2" w:rsidP="00561C45">
      <w:pPr>
        <w:pStyle w:val="ListParagraph"/>
        <w:numPr>
          <w:ilvl w:val="0"/>
          <w:numId w:val="16"/>
        </w:numPr>
        <w:ind w:left="0"/>
        <w:jc w:val="both"/>
        <w:rPr>
          <w:sz w:val="20"/>
          <w:szCs w:val="20"/>
        </w:rPr>
      </w:pPr>
      <w:r w:rsidRPr="005E3529">
        <w:rPr>
          <w:sz w:val="20"/>
          <w:szCs w:val="20"/>
        </w:rPr>
        <w:t>Plan to continue following the roadmap and to seek input from foreign counterparts.</w:t>
      </w:r>
    </w:p>
    <w:p w:rsidR="009348F2" w:rsidRDefault="009348F2" w:rsidP="00561C45">
      <w:pPr>
        <w:pStyle w:val="ListParagraph"/>
        <w:numPr>
          <w:ilvl w:val="0"/>
          <w:numId w:val="16"/>
        </w:numPr>
        <w:ind w:left="0"/>
        <w:jc w:val="both"/>
        <w:rPr>
          <w:sz w:val="20"/>
          <w:szCs w:val="20"/>
        </w:rPr>
      </w:pPr>
      <w:r w:rsidRPr="005E3529">
        <w:rPr>
          <w:sz w:val="20"/>
          <w:szCs w:val="20"/>
        </w:rPr>
        <w:t>In Russia, there is no repository law, only a securities law.</w:t>
      </w:r>
    </w:p>
    <w:p w:rsidR="009348F2" w:rsidRDefault="009348F2" w:rsidP="00561C45">
      <w:pPr>
        <w:pStyle w:val="ListParagraph"/>
        <w:numPr>
          <w:ilvl w:val="0"/>
          <w:numId w:val="16"/>
        </w:numPr>
        <w:ind w:left="0"/>
        <w:jc w:val="both"/>
        <w:rPr>
          <w:sz w:val="20"/>
          <w:szCs w:val="20"/>
        </w:rPr>
      </w:pPr>
      <w:r w:rsidRPr="005E3529">
        <w:rPr>
          <w:sz w:val="20"/>
          <w:szCs w:val="20"/>
        </w:rPr>
        <w:t>Challenge to work with local servers as well as foreign repositories to create dual reporting.</w:t>
      </w:r>
    </w:p>
    <w:p w:rsidR="009348F2" w:rsidRDefault="009348F2" w:rsidP="00561C45">
      <w:pPr>
        <w:pStyle w:val="ListParagraph"/>
        <w:numPr>
          <w:ilvl w:val="0"/>
          <w:numId w:val="16"/>
        </w:numPr>
        <w:ind w:left="0"/>
        <w:jc w:val="both"/>
        <w:rPr>
          <w:sz w:val="20"/>
          <w:szCs w:val="20"/>
        </w:rPr>
      </w:pPr>
      <w:r w:rsidRPr="005E3529">
        <w:rPr>
          <w:sz w:val="20"/>
          <w:szCs w:val="20"/>
        </w:rPr>
        <w:t>No collateral agreements for OTC trades.</w:t>
      </w:r>
    </w:p>
    <w:p w:rsidR="009348F2" w:rsidRDefault="009348F2" w:rsidP="00561C45">
      <w:pPr>
        <w:pStyle w:val="ListParagraph"/>
        <w:numPr>
          <w:ilvl w:val="0"/>
          <w:numId w:val="16"/>
        </w:numPr>
        <w:ind w:left="0"/>
        <w:jc w:val="both"/>
        <w:rPr>
          <w:sz w:val="20"/>
          <w:szCs w:val="20"/>
        </w:rPr>
      </w:pPr>
      <w:r w:rsidRPr="005E3529">
        <w:rPr>
          <w:sz w:val="20"/>
          <w:szCs w:val="20"/>
        </w:rPr>
        <w:t>Prior strategy to restrict OTC trades not practical.</w:t>
      </w:r>
    </w:p>
    <w:p w:rsidR="0049102D" w:rsidRDefault="0049102D" w:rsidP="005E3529">
      <w:pPr>
        <w:jc w:val="both"/>
        <w:rPr>
          <w:b/>
          <w:i/>
          <w:color w:val="365F91"/>
          <w:sz w:val="24"/>
          <w:szCs w:val="24"/>
        </w:rPr>
      </w:pPr>
    </w:p>
    <w:p w:rsidR="009348F2" w:rsidRPr="00944109" w:rsidRDefault="009348F2" w:rsidP="005E3529">
      <w:pPr>
        <w:jc w:val="both"/>
        <w:rPr>
          <w:b/>
          <w:i/>
          <w:color w:val="365F91"/>
          <w:sz w:val="24"/>
          <w:szCs w:val="24"/>
        </w:rPr>
      </w:pPr>
      <w:r w:rsidRPr="00944109">
        <w:rPr>
          <w:b/>
          <w:i/>
          <w:color w:val="365F91"/>
          <w:sz w:val="24"/>
          <w:szCs w:val="24"/>
        </w:rPr>
        <w:t>Alternative Dispute Resolution</w:t>
      </w:r>
    </w:p>
    <w:p w:rsidR="009348F2" w:rsidRPr="005E3529" w:rsidRDefault="009348F2" w:rsidP="005E3529">
      <w:pPr>
        <w:jc w:val="both"/>
        <w:rPr>
          <w:b/>
          <w:i/>
          <w:color w:val="365F91"/>
          <w:sz w:val="20"/>
          <w:szCs w:val="20"/>
        </w:rPr>
      </w:pPr>
      <w:r w:rsidRPr="005E3529">
        <w:rPr>
          <w:b/>
          <w:color w:val="365F91"/>
          <w:sz w:val="20"/>
          <w:szCs w:val="20"/>
        </w:rPr>
        <w:t>Khawar Qureshi QC</w:t>
      </w:r>
    </w:p>
    <w:p w:rsidR="009348F2" w:rsidRDefault="009348F2" w:rsidP="00561C45">
      <w:pPr>
        <w:pStyle w:val="ListParagraph"/>
        <w:numPr>
          <w:ilvl w:val="0"/>
          <w:numId w:val="17"/>
        </w:numPr>
        <w:ind w:left="0"/>
        <w:jc w:val="both"/>
        <w:rPr>
          <w:sz w:val="20"/>
          <w:szCs w:val="20"/>
        </w:rPr>
      </w:pPr>
      <w:r w:rsidRPr="005E3529">
        <w:rPr>
          <w:sz w:val="20"/>
          <w:szCs w:val="20"/>
        </w:rPr>
        <w:t>Finalised report now presented in English and Russian.</w:t>
      </w:r>
    </w:p>
    <w:p w:rsidR="009348F2" w:rsidRDefault="009348F2" w:rsidP="00561C45">
      <w:pPr>
        <w:pStyle w:val="ListParagraph"/>
        <w:numPr>
          <w:ilvl w:val="0"/>
          <w:numId w:val="17"/>
        </w:numPr>
        <w:ind w:left="0"/>
        <w:jc w:val="both"/>
        <w:rPr>
          <w:sz w:val="20"/>
          <w:szCs w:val="20"/>
        </w:rPr>
      </w:pPr>
      <w:r w:rsidRPr="005E3529">
        <w:rPr>
          <w:sz w:val="20"/>
          <w:szCs w:val="20"/>
        </w:rPr>
        <w:t>This is a refinement of the interim report and contains the inputs from participants of the MIFC ADR conference in London</w:t>
      </w:r>
      <w:r>
        <w:rPr>
          <w:sz w:val="20"/>
          <w:szCs w:val="20"/>
        </w:rPr>
        <w:t xml:space="preserve"> (hosted by White &amp; Case)</w:t>
      </w:r>
      <w:r w:rsidRPr="005E3529">
        <w:rPr>
          <w:sz w:val="20"/>
          <w:szCs w:val="20"/>
        </w:rPr>
        <w:t>, including Sir Anthony Evans, who holds the office of Chief Justice of the Dubai International Financial Centre Courts, representatives from leading international as well as Russian</w:t>
      </w:r>
      <w:r>
        <w:rPr>
          <w:sz w:val="20"/>
          <w:szCs w:val="20"/>
        </w:rPr>
        <w:t xml:space="preserve"> law firms. </w:t>
      </w:r>
    </w:p>
    <w:p w:rsidR="009348F2" w:rsidRDefault="009348F2" w:rsidP="00561C45">
      <w:pPr>
        <w:pStyle w:val="ListParagraph"/>
        <w:numPr>
          <w:ilvl w:val="0"/>
          <w:numId w:val="17"/>
        </w:numPr>
        <w:ind w:left="0"/>
        <w:jc w:val="both"/>
        <w:rPr>
          <w:sz w:val="20"/>
          <w:szCs w:val="20"/>
        </w:rPr>
      </w:pPr>
      <w:r>
        <w:rPr>
          <w:sz w:val="20"/>
          <w:szCs w:val="20"/>
        </w:rPr>
        <w:t>Key message: a strong and robust legal framework is the hallmark of a place in which to do business.</w:t>
      </w:r>
    </w:p>
    <w:p w:rsidR="009348F2" w:rsidRDefault="009348F2" w:rsidP="00561C45">
      <w:pPr>
        <w:pStyle w:val="ListParagraph"/>
        <w:numPr>
          <w:ilvl w:val="0"/>
          <w:numId w:val="17"/>
        </w:numPr>
        <w:ind w:left="0"/>
        <w:jc w:val="both"/>
        <w:rPr>
          <w:sz w:val="20"/>
          <w:szCs w:val="20"/>
        </w:rPr>
      </w:pPr>
      <w:r w:rsidRPr="005E3529">
        <w:rPr>
          <w:sz w:val="20"/>
          <w:szCs w:val="20"/>
        </w:rPr>
        <w:t>Suggestion to further publicise and distribute the report (now available in English and Russian) amongst Russian colleagues.</w:t>
      </w:r>
    </w:p>
    <w:p w:rsidR="009348F2" w:rsidRPr="00944109" w:rsidRDefault="009348F2" w:rsidP="005E3529">
      <w:pPr>
        <w:jc w:val="both"/>
        <w:rPr>
          <w:b/>
          <w:sz w:val="20"/>
          <w:szCs w:val="20"/>
          <w:u w:val="single"/>
        </w:rPr>
      </w:pPr>
      <w:r w:rsidRPr="00944109">
        <w:rPr>
          <w:b/>
          <w:sz w:val="20"/>
          <w:szCs w:val="20"/>
          <w:u w:val="single"/>
        </w:rPr>
        <w:t>Key recommendations:</w:t>
      </w:r>
    </w:p>
    <w:p w:rsidR="009348F2" w:rsidRDefault="009348F2" w:rsidP="00561C45">
      <w:pPr>
        <w:pStyle w:val="ListParagraph"/>
        <w:numPr>
          <w:ilvl w:val="0"/>
          <w:numId w:val="18"/>
        </w:numPr>
        <w:ind w:left="0"/>
        <w:jc w:val="both"/>
        <w:rPr>
          <w:sz w:val="20"/>
          <w:szCs w:val="20"/>
        </w:rPr>
      </w:pPr>
      <w:r w:rsidRPr="005E3529">
        <w:rPr>
          <w:sz w:val="20"/>
          <w:szCs w:val="20"/>
        </w:rPr>
        <w:lastRenderedPageBreak/>
        <w:t>A new financial court should be created in MIFC to resolve disputes arising out of financial transactions concluded within the framework of MIFC. The financial court should also supervise all arbitrations conducted under the rules of the ADR institution of MIFC or ICAC.</w:t>
      </w:r>
    </w:p>
    <w:p w:rsidR="009348F2" w:rsidRDefault="009348F2" w:rsidP="00561C45">
      <w:pPr>
        <w:pStyle w:val="ListParagraph"/>
        <w:numPr>
          <w:ilvl w:val="0"/>
          <w:numId w:val="18"/>
        </w:numPr>
        <w:ind w:left="0"/>
        <w:jc w:val="both"/>
        <w:rPr>
          <w:sz w:val="20"/>
          <w:szCs w:val="20"/>
        </w:rPr>
      </w:pPr>
      <w:r w:rsidRPr="005E3529">
        <w:rPr>
          <w:sz w:val="20"/>
          <w:szCs w:val="20"/>
        </w:rPr>
        <w:t>Special panels of judges at the Arbitrazh Court of the city of Moscow, the Federal Arbitrazh Court of the Moscow Region and the Supreme Arbitrazh Court should be designated to supervise all international arbitrations seated in Russia, irrespective of the actual city where the arbitration takes place. The same panels should be made responsible for recognition and enforcement of all international arbitral awards which are subject to enforcement in Russia.</w:t>
      </w:r>
    </w:p>
    <w:p w:rsidR="009348F2" w:rsidRDefault="009348F2" w:rsidP="00561C45">
      <w:pPr>
        <w:pStyle w:val="ListParagraph"/>
        <w:numPr>
          <w:ilvl w:val="0"/>
          <w:numId w:val="18"/>
        </w:numPr>
        <w:ind w:left="0"/>
        <w:jc w:val="both"/>
        <w:rPr>
          <w:sz w:val="20"/>
          <w:szCs w:val="20"/>
        </w:rPr>
      </w:pPr>
      <w:r w:rsidRPr="005E3529">
        <w:rPr>
          <w:sz w:val="20"/>
          <w:szCs w:val="20"/>
        </w:rPr>
        <w:t>A new ADR institution should be created for resolving financial disputes arising out of transactions concluded within the framework of MIFC, or, alternatively, significant changes should be introduced to the ICAC Rules and organizational structure so that it can be used as the vehicle for developing Moscow as a preferred seat of international arbitration.</w:t>
      </w:r>
    </w:p>
    <w:p w:rsidR="009348F2" w:rsidRDefault="009348F2" w:rsidP="00561C45">
      <w:pPr>
        <w:pStyle w:val="ListParagraph"/>
        <w:numPr>
          <w:ilvl w:val="0"/>
          <w:numId w:val="18"/>
        </w:numPr>
        <w:ind w:left="0"/>
        <w:jc w:val="both"/>
        <w:rPr>
          <w:sz w:val="20"/>
          <w:szCs w:val="20"/>
        </w:rPr>
      </w:pPr>
      <w:r w:rsidRPr="005E3529">
        <w:rPr>
          <w:sz w:val="20"/>
          <w:szCs w:val="20"/>
        </w:rPr>
        <w:t>Certain issues of concern relating to international arbitration in Russia, namely arbitrability, interim measures and public policy, should be further addressed in legislation and the guidance of the Supreme Arbitrazh Court.</w:t>
      </w:r>
    </w:p>
    <w:p w:rsidR="009348F2" w:rsidRDefault="009348F2" w:rsidP="00561C45">
      <w:pPr>
        <w:pStyle w:val="ListParagraph"/>
        <w:numPr>
          <w:ilvl w:val="0"/>
          <w:numId w:val="18"/>
        </w:numPr>
        <w:ind w:left="0"/>
        <w:jc w:val="both"/>
        <w:rPr>
          <w:sz w:val="20"/>
          <w:szCs w:val="20"/>
        </w:rPr>
      </w:pPr>
      <w:r w:rsidRPr="005E3529">
        <w:rPr>
          <w:sz w:val="20"/>
          <w:szCs w:val="20"/>
        </w:rPr>
        <w:t>In time, training programmes for members of the Russian judiciary involved in international arbitration cases should be established with the involvement of leading international organisations and members of the legal profession and judiciary from other countries.</w:t>
      </w:r>
    </w:p>
    <w:p w:rsidR="009348F2" w:rsidRPr="005E3529" w:rsidRDefault="009348F2" w:rsidP="005E3529">
      <w:pPr>
        <w:jc w:val="both"/>
        <w:rPr>
          <w:b/>
          <w:color w:val="365F91"/>
          <w:sz w:val="20"/>
          <w:szCs w:val="20"/>
        </w:rPr>
      </w:pPr>
      <w:r w:rsidRPr="005E3529">
        <w:rPr>
          <w:b/>
          <w:color w:val="365F91"/>
          <w:sz w:val="20"/>
          <w:szCs w:val="20"/>
        </w:rPr>
        <w:t>Nikolay Kosov</w:t>
      </w:r>
    </w:p>
    <w:p w:rsidR="009348F2" w:rsidRDefault="009348F2" w:rsidP="005F0B82">
      <w:pPr>
        <w:pStyle w:val="ListParagraph"/>
        <w:numPr>
          <w:ilvl w:val="0"/>
          <w:numId w:val="19"/>
        </w:numPr>
        <w:ind w:left="0"/>
        <w:jc w:val="both"/>
        <w:rPr>
          <w:sz w:val="20"/>
          <w:szCs w:val="20"/>
        </w:rPr>
      </w:pPr>
      <w:r w:rsidRPr="005E3529">
        <w:rPr>
          <w:sz w:val="20"/>
          <w:szCs w:val="20"/>
        </w:rPr>
        <w:t xml:space="preserve">Remarkable progress has been made on the ADR stream as </w:t>
      </w:r>
      <w:r>
        <w:rPr>
          <w:sz w:val="20"/>
          <w:szCs w:val="20"/>
        </w:rPr>
        <w:t>shown by the strong</w:t>
      </w:r>
      <w:r w:rsidRPr="005E3529">
        <w:rPr>
          <w:sz w:val="20"/>
          <w:szCs w:val="20"/>
        </w:rPr>
        <w:t xml:space="preserve"> interest </w:t>
      </w:r>
      <w:r>
        <w:rPr>
          <w:sz w:val="20"/>
          <w:szCs w:val="20"/>
        </w:rPr>
        <w:t xml:space="preserve">in </w:t>
      </w:r>
      <w:r w:rsidRPr="005E3529">
        <w:rPr>
          <w:sz w:val="20"/>
          <w:szCs w:val="20"/>
        </w:rPr>
        <w:t xml:space="preserve">the recommendations </w:t>
      </w:r>
      <w:r>
        <w:rPr>
          <w:sz w:val="20"/>
          <w:szCs w:val="20"/>
        </w:rPr>
        <w:t xml:space="preserve">by </w:t>
      </w:r>
      <w:r w:rsidRPr="005E3529">
        <w:rPr>
          <w:sz w:val="20"/>
          <w:szCs w:val="20"/>
        </w:rPr>
        <w:t>the Russian counterparts.</w:t>
      </w:r>
    </w:p>
    <w:p w:rsidR="009348F2" w:rsidRPr="005E3529" w:rsidRDefault="009348F2" w:rsidP="005E3529">
      <w:pPr>
        <w:jc w:val="both"/>
        <w:rPr>
          <w:b/>
          <w:color w:val="365F91"/>
          <w:sz w:val="20"/>
          <w:szCs w:val="20"/>
        </w:rPr>
      </w:pPr>
      <w:r w:rsidRPr="005E3529">
        <w:rPr>
          <w:b/>
          <w:color w:val="365F91"/>
          <w:sz w:val="20"/>
          <w:szCs w:val="20"/>
        </w:rPr>
        <w:t>Sergey Vasiliev</w:t>
      </w:r>
    </w:p>
    <w:p w:rsidR="009348F2" w:rsidRDefault="009348F2" w:rsidP="005F0B82">
      <w:pPr>
        <w:pStyle w:val="ListParagraph"/>
        <w:numPr>
          <w:ilvl w:val="0"/>
          <w:numId w:val="19"/>
        </w:numPr>
        <w:ind w:left="0"/>
        <w:jc w:val="both"/>
        <w:rPr>
          <w:sz w:val="20"/>
          <w:szCs w:val="20"/>
        </w:rPr>
      </w:pPr>
      <w:r w:rsidRPr="005E3529">
        <w:rPr>
          <w:sz w:val="20"/>
          <w:szCs w:val="20"/>
        </w:rPr>
        <w:t xml:space="preserve">Creating a separate court would be </w:t>
      </w:r>
      <w:r>
        <w:rPr>
          <w:sz w:val="20"/>
          <w:szCs w:val="20"/>
        </w:rPr>
        <w:t xml:space="preserve">difficult and </w:t>
      </w:r>
      <w:r w:rsidRPr="005E3529">
        <w:rPr>
          <w:sz w:val="20"/>
          <w:szCs w:val="20"/>
        </w:rPr>
        <w:t>challenging</w:t>
      </w:r>
      <w:r>
        <w:rPr>
          <w:sz w:val="20"/>
          <w:szCs w:val="20"/>
        </w:rPr>
        <w:t xml:space="preserve"> within the current Russian legal institutional framework</w:t>
      </w:r>
      <w:r w:rsidRPr="005E3529">
        <w:rPr>
          <w:sz w:val="20"/>
          <w:szCs w:val="20"/>
        </w:rPr>
        <w:t xml:space="preserve">, particularly considering the lack of experience amongst the judges as well as the relationship between </w:t>
      </w:r>
      <w:r>
        <w:rPr>
          <w:sz w:val="20"/>
          <w:szCs w:val="20"/>
        </w:rPr>
        <w:t>the decisions of Tertiary</w:t>
      </w:r>
      <w:r w:rsidRPr="005E3529">
        <w:rPr>
          <w:sz w:val="20"/>
          <w:szCs w:val="20"/>
        </w:rPr>
        <w:t xml:space="preserve"> </w:t>
      </w:r>
      <w:r>
        <w:rPr>
          <w:sz w:val="20"/>
          <w:szCs w:val="20"/>
        </w:rPr>
        <w:t>Courts and those of Arbitration C</w:t>
      </w:r>
      <w:r w:rsidRPr="005E3529">
        <w:rPr>
          <w:sz w:val="20"/>
          <w:szCs w:val="20"/>
        </w:rPr>
        <w:t>ourts.</w:t>
      </w:r>
    </w:p>
    <w:p w:rsidR="009348F2" w:rsidRDefault="009348F2" w:rsidP="005F0B82">
      <w:pPr>
        <w:pStyle w:val="ListParagraph"/>
        <w:numPr>
          <w:ilvl w:val="0"/>
          <w:numId w:val="19"/>
        </w:numPr>
        <w:ind w:left="0"/>
        <w:jc w:val="both"/>
        <w:rPr>
          <w:sz w:val="20"/>
          <w:szCs w:val="20"/>
        </w:rPr>
      </w:pPr>
      <w:r w:rsidRPr="005E3529">
        <w:rPr>
          <w:sz w:val="20"/>
          <w:szCs w:val="20"/>
        </w:rPr>
        <w:t xml:space="preserve">Next step would be to discuss the </w:t>
      </w:r>
      <w:r>
        <w:rPr>
          <w:sz w:val="20"/>
          <w:szCs w:val="20"/>
        </w:rPr>
        <w:t xml:space="preserve">ADR </w:t>
      </w:r>
      <w:r w:rsidRPr="005E3529">
        <w:rPr>
          <w:sz w:val="20"/>
          <w:szCs w:val="20"/>
        </w:rPr>
        <w:t>recommendatio</w:t>
      </w:r>
      <w:r>
        <w:rPr>
          <w:sz w:val="20"/>
          <w:szCs w:val="20"/>
        </w:rPr>
        <w:t>ns with the analytical centre.</w:t>
      </w:r>
    </w:p>
    <w:p w:rsidR="009348F2" w:rsidRPr="00944109" w:rsidRDefault="009348F2" w:rsidP="005E3529">
      <w:pPr>
        <w:jc w:val="both"/>
        <w:rPr>
          <w:b/>
          <w:i/>
          <w:color w:val="365F91"/>
          <w:sz w:val="24"/>
          <w:szCs w:val="24"/>
        </w:rPr>
      </w:pPr>
      <w:r>
        <w:rPr>
          <w:b/>
          <w:i/>
          <w:color w:val="365F91"/>
          <w:sz w:val="24"/>
          <w:szCs w:val="24"/>
        </w:rPr>
        <w:t>Regulatory and Administrative Environment</w:t>
      </w:r>
    </w:p>
    <w:p w:rsidR="009348F2" w:rsidRPr="005E3529" w:rsidRDefault="009348F2" w:rsidP="005E3529">
      <w:pPr>
        <w:jc w:val="both"/>
        <w:rPr>
          <w:b/>
          <w:color w:val="365F91"/>
          <w:sz w:val="20"/>
          <w:szCs w:val="20"/>
        </w:rPr>
      </w:pPr>
      <w:r w:rsidRPr="005E3529">
        <w:rPr>
          <w:b/>
          <w:color w:val="365F91"/>
          <w:sz w:val="20"/>
          <w:szCs w:val="20"/>
        </w:rPr>
        <w:t>John Cooke</w:t>
      </w:r>
    </w:p>
    <w:p w:rsidR="009348F2" w:rsidRDefault="009348F2" w:rsidP="005F0B82">
      <w:pPr>
        <w:pStyle w:val="ListParagraph"/>
        <w:numPr>
          <w:ilvl w:val="0"/>
          <w:numId w:val="20"/>
        </w:numPr>
        <w:ind w:left="0"/>
        <w:jc w:val="both"/>
        <w:rPr>
          <w:rFonts w:cs="Calibri"/>
          <w:sz w:val="20"/>
          <w:szCs w:val="20"/>
        </w:rPr>
      </w:pPr>
      <w:r>
        <w:rPr>
          <w:sz w:val="20"/>
          <w:szCs w:val="20"/>
        </w:rPr>
        <w:t>Glad to present the RAE work</w:t>
      </w:r>
      <w:r w:rsidR="005F0B82">
        <w:rPr>
          <w:sz w:val="20"/>
          <w:szCs w:val="20"/>
        </w:rPr>
        <w:t>-</w:t>
      </w:r>
      <w:r>
        <w:rPr>
          <w:sz w:val="20"/>
          <w:szCs w:val="20"/>
        </w:rPr>
        <w:t>stream Report in both Russian and English</w:t>
      </w:r>
    </w:p>
    <w:p w:rsidR="009348F2" w:rsidRDefault="009348F2" w:rsidP="005F0B82">
      <w:pPr>
        <w:pStyle w:val="ListParagraph"/>
        <w:numPr>
          <w:ilvl w:val="0"/>
          <w:numId w:val="20"/>
        </w:numPr>
        <w:ind w:left="0"/>
        <w:jc w:val="both"/>
        <w:rPr>
          <w:rFonts w:cs="Calibri"/>
          <w:sz w:val="20"/>
          <w:szCs w:val="20"/>
        </w:rPr>
      </w:pPr>
      <w:r w:rsidRPr="005E3529">
        <w:rPr>
          <w:sz w:val="20"/>
          <w:szCs w:val="20"/>
        </w:rPr>
        <w:t xml:space="preserve">There is a </w:t>
      </w:r>
      <w:r w:rsidRPr="00024051">
        <w:rPr>
          <w:rFonts w:cs="Calibri"/>
          <w:sz w:val="20"/>
          <w:szCs w:val="20"/>
        </w:rPr>
        <w:t>need for a strong and robust legal framework to underpin the MIFC.</w:t>
      </w:r>
    </w:p>
    <w:p w:rsidR="009348F2" w:rsidRDefault="009348F2" w:rsidP="005F0B82">
      <w:pPr>
        <w:pStyle w:val="ListParagraph"/>
        <w:numPr>
          <w:ilvl w:val="0"/>
          <w:numId w:val="20"/>
        </w:numPr>
        <w:ind w:left="0"/>
        <w:jc w:val="both"/>
        <w:rPr>
          <w:rFonts w:cs="Calibri"/>
          <w:sz w:val="20"/>
          <w:szCs w:val="20"/>
        </w:rPr>
      </w:pPr>
      <w:r w:rsidRPr="00024051">
        <w:rPr>
          <w:rFonts w:cs="Calibri"/>
          <w:color w:val="000000"/>
          <w:sz w:val="20"/>
          <w:szCs w:val="20"/>
        </w:rPr>
        <w:t xml:space="preserve"> The </w:t>
      </w:r>
      <w:r>
        <w:rPr>
          <w:rFonts w:cs="Calibri"/>
          <w:color w:val="000000"/>
          <w:sz w:val="20"/>
          <w:szCs w:val="20"/>
        </w:rPr>
        <w:t>RAE Group paper</w:t>
      </w:r>
      <w:r w:rsidRPr="00024051">
        <w:rPr>
          <w:rFonts w:cs="Calibri"/>
          <w:color w:val="000000"/>
          <w:sz w:val="20"/>
          <w:szCs w:val="20"/>
        </w:rPr>
        <w:t xml:space="preserve"> examines the overall RAE framework the context of the MIFC and identifies key determining factors for the effective development of financial markets in Moscow.</w:t>
      </w:r>
    </w:p>
    <w:p w:rsidR="009348F2" w:rsidRDefault="009348F2" w:rsidP="005F0B82">
      <w:pPr>
        <w:pStyle w:val="ListParagraph"/>
        <w:numPr>
          <w:ilvl w:val="0"/>
          <w:numId w:val="20"/>
        </w:numPr>
        <w:ind w:left="0"/>
        <w:jc w:val="both"/>
        <w:rPr>
          <w:rFonts w:cs="Calibri"/>
          <w:sz w:val="20"/>
          <w:szCs w:val="20"/>
        </w:rPr>
      </w:pPr>
      <w:r w:rsidRPr="00024051">
        <w:rPr>
          <w:rFonts w:cs="Calibri"/>
          <w:sz w:val="20"/>
          <w:szCs w:val="20"/>
        </w:rPr>
        <w:t xml:space="preserve">Key objective is to define the next steps for the </w:t>
      </w:r>
      <w:r w:rsidR="005F0B82">
        <w:rPr>
          <w:rFonts w:cs="Calibri"/>
          <w:sz w:val="20"/>
          <w:szCs w:val="20"/>
        </w:rPr>
        <w:t>work str</w:t>
      </w:r>
      <w:r>
        <w:rPr>
          <w:rFonts w:cs="Calibri"/>
          <w:sz w:val="20"/>
          <w:szCs w:val="20"/>
        </w:rPr>
        <w:t>eam</w:t>
      </w:r>
      <w:r w:rsidRPr="00024051">
        <w:rPr>
          <w:rFonts w:cs="Calibri"/>
          <w:sz w:val="20"/>
          <w:szCs w:val="20"/>
        </w:rPr>
        <w:t xml:space="preserve">. For instance, would Russian colleagues want </w:t>
      </w:r>
      <w:r>
        <w:rPr>
          <w:rFonts w:cs="Calibri"/>
          <w:sz w:val="20"/>
          <w:szCs w:val="20"/>
        </w:rPr>
        <w:t>it</w:t>
      </w:r>
      <w:r w:rsidRPr="00024051">
        <w:rPr>
          <w:rFonts w:cs="Calibri"/>
          <w:sz w:val="20"/>
          <w:szCs w:val="20"/>
        </w:rPr>
        <w:t xml:space="preserve"> to focus on the overall concept or on specific administrative fields?</w:t>
      </w:r>
      <w:r w:rsidRPr="00024051">
        <w:t xml:space="preserve"> </w:t>
      </w:r>
      <w:r w:rsidRPr="00024051">
        <w:rPr>
          <w:rFonts w:cs="Calibri"/>
          <w:sz w:val="20"/>
          <w:szCs w:val="20"/>
        </w:rPr>
        <w:t xml:space="preserve">Given the broad potential range of its work, the RAE Group fully relies on – and now needs – further guidance from Moscow-based participants in the MIFC initiative on defining the contribution that they would like the London-based RAE </w:t>
      </w:r>
      <w:r>
        <w:rPr>
          <w:rFonts w:cs="Calibri"/>
          <w:sz w:val="20"/>
          <w:szCs w:val="20"/>
        </w:rPr>
        <w:t xml:space="preserve">counterparts </w:t>
      </w:r>
      <w:r w:rsidRPr="00024051">
        <w:rPr>
          <w:rFonts w:cs="Calibri"/>
          <w:sz w:val="20"/>
          <w:szCs w:val="20"/>
        </w:rPr>
        <w:t>to make</w:t>
      </w:r>
      <w:r>
        <w:rPr>
          <w:rFonts w:cs="Calibri"/>
          <w:sz w:val="20"/>
          <w:szCs w:val="20"/>
        </w:rPr>
        <w:t>.</w:t>
      </w:r>
    </w:p>
    <w:p w:rsidR="009348F2" w:rsidRPr="00024051" w:rsidRDefault="009348F2" w:rsidP="00944109">
      <w:pPr>
        <w:pStyle w:val="ListParagraph"/>
        <w:ind w:left="0"/>
        <w:jc w:val="both"/>
        <w:rPr>
          <w:rFonts w:cs="Calibri"/>
          <w:sz w:val="20"/>
          <w:szCs w:val="20"/>
        </w:rPr>
      </w:pPr>
    </w:p>
    <w:p w:rsidR="009348F2" w:rsidRPr="00944109" w:rsidRDefault="009348F2" w:rsidP="00944109">
      <w:pPr>
        <w:pStyle w:val="ListParagraph"/>
        <w:ind w:left="0"/>
        <w:jc w:val="both"/>
        <w:rPr>
          <w:b/>
          <w:sz w:val="20"/>
          <w:szCs w:val="20"/>
          <w:u w:val="single"/>
        </w:rPr>
      </w:pPr>
      <w:r>
        <w:rPr>
          <w:b/>
          <w:sz w:val="20"/>
          <w:szCs w:val="20"/>
          <w:u w:val="single"/>
        </w:rPr>
        <w:t>A</w:t>
      </w:r>
      <w:r w:rsidRPr="00944109">
        <w:rPr>
          <w:b/>
          <w:sz w:val="20"/>
          <w:szCs w:val="20"/>
          <w:u w:val="single"/>
        </w:rPr>
        <w:t>ction point</w:t>
      </w:r>
      <w:r>
        <w:rPr>
          <w:b/>
          <w:sz w:val="20"/>
          <w:szCs w:val="20"/>
          <w:u w:val="single"/>
        </w:rPr>
        <w:t>s</w:t>
      </w:r>
      <w:r w:rsidRPr="00944109">
        <w:rPr>
          <w:b/>
          <w:sz w:val="20"/>
          <w:szCs w:val="20"/>
          <w:u w:val="single"/>
        </w:rPr>
        <w:t xml:space="preserve">: </w:t>
      </w:r>
    </w:p>
    <w:p w:rsidR="009348F2" w:rsidRDefault="009348F2" w:rsidP="00944109">
      <w:pPr>
        <w:pStyle w:val="ListParagraph"/>
        <w:ind w:left="0"/>
        <w:jc w:val="both"/>
        <w:rPr>
          <w:sz w:val="20"/>
          <w:szCs w:val="20"/>
        </w:rPr>
      </w:pPr>
      <w:r>
        <w:rPr>
          <w:sz w:val="20"/>
          <w:szCs w:val="20"/>
        </w:rPr>
        <w:t>T</w:t>
      </w:r>
      <w:r w:rsidRPr="00944109">
        <w:rPr>
          <w:sz w:val="20"/>
          <w:szCs w:val="20"/>
        </w:rPr>
        <w:t>o follow up with Sergey Vasiliev, the n</w:t>
      </w:r>
      <w:r>
        <w:rPr>
          <w:sz w:val="20"/>
          <w:szCs w:val="20"/>
        </w:rPr>
        <w:t>ominated Russian counterpart, and</w:t>
      </w:r>
      <w:r w:rsidRPr="00944109">
        <w:rPr>
          <w:sz w:val="20"/>
          <w:szCs w:val="20"/>
        </w:rPr>
        <w:t xml:space="preserve"> define the next steps for the </w:t>
      </w:r>
      <w:r>
        <w:rPr>
          <w:sz w:val="20"/>
          <w:szCs w:val="20"/>
        </w:rPr>
        <w:t>work</w:t>
      </w:r>
      <w:r w:rsidR="005F0B82">
        <w:rPr>
          <w:sz w:val="20"/>
          <w:szCs w:val="20"/>
        </w:rPr>
        <w:t xml:space="preserve"> </w:t>
      </w:r>
      <w:r>
        <w:rPr>
          <w:sz w:val="20"/>
          <w:szCs w:val="20"/>
        </w:rPr>
        <w:t>stream</w:t>
      </w:r>
      <w:r w:rsidRPr="00944109">
        <w:rPr>
          <w:sz w:val="20"/>
          <w:szCs w:val="20"/>
        </w:rPr>
        <w:t>.</w:t>
      </w:r>
    </w:p>
    <w:p w:rsidR="009348F2" w:rsidRPr="005F0B82" w:rsidRDefault="009348F2" w:rsidP="00944109">
      <w:pPr>
        <w:jc w:val="both"/>
        <w:rPr>
          <w:b/>
          <w:color w:val="365F91"/>
          <w:sz w:val="20"/>
          <w:szCs w:val="20"/>
        </w:rPr>
      </w:pPr>
      <w:r w:rsidRPr="005E3529">
        <w:rPr>
          <w:b/>
          <w:color w:val="365F91"/>
          <w:sz w:val="20"/>
          <w:szCs w:val="20"/>
        </w:rPr>
        <w:t xml:space="preserve">Sergey </w:t>
      </w:r>
      <w:r w:rsidRPr="005F0B82">
        <w:rPr>
          <w:b/>
          <w:color w:val="365F91"/>
          <w:sz w:val="20"/>
          <w:szCs w:val="20"/>
        </w:rPr>
        <w:t>Vasiliev</w:t>
      </w:r>
    </w:p>
    <w:p w:rsidR="009348F2" w:rsidRPr="005F0B82" w:rsidRDefault="009348F2" w:rsidP="005F0B82">
      <w:pPr>
        <w:pStyle w:val="ListParagraph"/>
        <w:numPr>
          <w:ilvl w:val="0"/>
          <w:numId w:val="45"/>
        </w:numPr>
        <w:tabs>
          <w:tab w:val="clear" w:pos="1440"/>
          <w:tab w:val="num" w:pos="0"/>
        </w:tabs>
        <w:ind w:left="0"/>
        <w:rPr>
          <w:sz w:val="20"/>
          <w:szCs w:val="20"/>
        </w:rPr>
      </w:pPr>
      <w:r w:rsidRPr="005F0B82">
        <w:rPr>
          <w:sz w:val="20"/>
          <w:szCs w:val="20"/>
        </w:rPr>
        <w:t>Welcomed issues raised in RAE Report, which Russian side will consider.</w:t>
      </w:r>
    </w:p>
    <w:p w:rsidR="009348F2" w:rsidRPr="005F0B82" w:rsidRDefault="009348F2" w:rsidP="005F0B82">
      <w:pPr>
        <w:pStyle w:val="ListParagraph"/>
        <w:numPr>
          <w:ilvl w:val="0"/>
          <w:numId w:val="45"/>
        </w:numPr>
        <w:tabs>
          <w:tab w:val="clear" w:pos="1440"/>
          <w:tab w:val="num" w:pos="0"/>
        </w:tabs>
        <w:ind w:left="0"/>
        <w:rPr>
          <w:sz w:val="20"/>
          <w:szCs w:val="20"/>
        </w:rPr>
      </w:pPr>
      <w:r w:rsidRPr="005F0B82">
        <w:rPr>
          <w:sz w:val="20"/>
          <w:szCs w:val="20"/>
        </w:rPr>
        <w:lastRenderedPageBreak/>
        <w:t>Many new institutional decisions already under way (civil courts, pensions law, implementation of IOSCO standards, insurance regulation</w:t>
      </w:r>
      <w:r w:rsidR="005F0B82" w:rsidRPr="005F0B82">
        <w:rPr>
          <w:sz w:val="20"/>
          <w:szCs w:val="20"/>
        </w:rPr>
        <w:t>)</w:t>
      </w:r>
      <w:r w:rsidRPr="005F0B82">
        <w:rPr>
          <w:sz w:val="20"/>
          <w:szCs w:val="20"/>
        </w:rPr>
        <w:t>.</w:t>
      </w:r>
    </w:p>
    <w:p w:rsidR="009348F2" w:rsidRPr="005F0B82" w:rsidRDefault="009348F2" w:rsidP="005F0B82">
      <w:pPr>
        <w:pStyle w:val="ListParagraph"/>
        <w:numPr>
          <w:ilvl w:val="0"/>
          <w:numId w:val="45"/>
        </w:numPr>
        <w:tabs>
          <w:tab w:val="clear" w:pos="1440"/>
          <w:tab w:val="num" w:pos="0"/>
        </w:tabs>
        <w:ind w:left="0"/>
        <w:rPr>
          <w:sz w:val="20"/>
          <w:szCs w:val="20"/>
        </w:rPr>
      </w:pPr>
      <w:r w:rsidRPr="005F0B82">
        <w:rPr>
          <w:sz w:val="20"/>
          <w:szCs w:val="20"/>
        </w:rPr>
        <w:t>Important to take the market-friendly approach recommended in MIFC joint work generally and by the RAE Report in particular.</w:t>
      </w:r>
    </w:p>
    <w:p w:rsidR="009348F2" w:rsidRPr="005F0B82" w:rsidRDefault="009348F2" w:rsidP="00944109">
      <w:pPr>
        <w:pStyle w:val="ListParagraph"/>
        <w:ind w:left="0"/>
        <w:jc w:val="both"/>
        <w:rPr>
          <w:b/>
          <w:sz w:val="20"/>
          <w:szCs w:val="20"/>
          <w:u w:val="single"/>
        </w:rPr>
      </w:pPr>
    </w:p>
    <w:p w:rsidR="009348F2" w:rsidRPr="00944109" w:rsidRDefault="009348F2" w:rsidP="00944109">
      <w:pPr>
        <w:pStyle w:val="ListParagraph"/>
        <w:ind w:left="0"/>
        <w:jc w:val="both"/>
        <w:rPr>
          <w:b/>
          <w:sz w:val="20"/>
          <w:szCs w:val="20"/>
          <w:u w:val="single"/>
        </w:rPr>
      </w:pPr>
      <w:r>
        <w:rPr>
          <w:b/>
          <w:sz w:val="20"/>
          <w:szCs w:val="20"/>
          <w:u w:val="single"/>
        </w:rPr>
        <w:t>Action points:</w:t>
      </w:r>
    </w:p>
    <w:p w:rsidR="009348F2" w:rsidRDefault="009348F2" w:rsidP="00024051">
      <w:pPr>
        <w:pStyle w:val="ListParagraph"/>
        <w:ind w:left="0"/>
        <w:jc w:val="both"/>
        <w:rPr>
          <w:sz w:val="20"/>
          <w:szCs w:val="20"/>
        </w:rPr>
      </w:pPr>
      <w:r>
        <w:rPr>
          <w:sz w:val="20"/>
          <w:szCs w:val="20"/>
        </w:rPr>
        <w:t>To review</w:t>
      </w:r>
      <w:r w:rsidRPr="005E3529">
        <w:rPr>
          <w:sz w:val="20"/>
          <w:szCs w:val="20"/>
        </w:rPr>
        <w:t xml:space="preserve"> the recommendatio</w:t>
      </w:r>
      <w:r>
        <w:rPr>
          <w:sz w:val="20"/>
          <w:szCs w:val="20"/>
        </w:rPr>
        <w:t>ns of the RAE paper with the analytical centre and to communicate with John Cooke to confirm the next steps for the work</w:t>
      </w:r>
      <w:r w:rsidR="005F0B82">
        <w:rPr>
          <w:sz w:val="20"/>
          <w:szCs w:val="20"/>
        </w:rPr>
        <w:t>-</w:t>
      </w:r>
      <w:r>
        <w:rPr>
          <w:sz w:val="20"/>
          <w:szCs w:val="20"/>
        </w:rPr>
        <w:t>stream.</w:t>
      </w:r>
    </w:p>
    <w:p w:rsidR="009348F2" w:rsidRDefault="009348F2" w:rsidP="00944109">
      <w:pPr>
        <w:pStyle w:val="ListParagraph"/>
        <w:ind w:left="0"/>
        <w:jc w:val="both"/>
        <w:rPr>
          <w:sz w:val="20"/>
          <w:szCs w:val="20"/>
        </w:rPr>
      </w:pPr>
    </w:p>
    <w:p w:rsidR="009348F2" w:rsidRPr="00944109" w:rsidRDefault="009348F2" w:rsidP="00944109">
      <w:pPr>
        <w:pStyle w:val="ListParagraph"/>
        <w:ind w:left="0"/>
        <w:jc w:val="both"/>
        <w:rPr>
          <w:b/>
          <w:i/>
          <w:color w:val="365F91"/>
          <w:sz w:val="24"/>
          <w:szCs w:val="24"/>
        </w:rPr>
      </w:pPr>
      <w:r>
        <w:rPr>
          <w:b/>
          <w:i/>
          <w:color w:val="365F91"/>
          <w:sz w:val="24"/>
          <w:szCs w:val="24"/>
        </w:rPr>
        <w:t>Education, Training and Qualifications</w:t>
      </w:r>
    </w:p>
    <w:p w:rsidR="009348F2" w:rsidRPr="005E3529" w:rsidRDefault="009348F2" w:rsidP="005E3529">
      <w:pPr>
        <w:jc w:val="both"/>
        <w:rPr>
          <w:b/>
          <w:color w:val="365F91"/>
          <w:sz w:val="20"/>
          <w:szCs w:val="20"/>
        </w:rPr>
      </w:pPr>
      <w:r w:rsidRPr="005E3529">
        <w:rPr>
          <w:b/>
          <w:color w:val="365F91"/>
          <w:sz w:val="20"/>
          <w:szCs w:val="20"/>
        </w:rPr>
        <w:t>Mikhail Eskindarov</w:t>
      </w:r>
    </w:p>
    <w:p w:rsidR="009348F2" w:rsidRDefault="009348F2" w:rsidP="005F0B82">
      <w:pPr>
        <w:pStyle w:val="ListParagraph"/>
        <w:numPr>
          <w:ilvl w:val="0"/>
          <w:numId w:val="21"/>
        </w:numPr>
        <w:ind w:left="0"/>
        <w:jc w:val="both"/>
        <w:rPr>
          <w:sz w:val="20"/>
          <w:szCs w:val="20"/>
        </w:rPr>
      </w:pPr>
      <w:r w:rsidRPr="005E3529">
        <w:rPr>
          <w:sz w:val="20"/>
          <w:szCs w:val="20"/>
        </w:rPr>
        <w:t>Like many other universities, the Financial University under the Government of the Russian Federation has established an International Financial Faculty, offering both undergraduate and master’s programmes.</w:t>
      </w:r>
    </w:p>
    <w:p w:rsidR="009348F2" w:rsidRDefault="009348F2" w:rsidP="005F0B82">
      <w:pPr>
        <w:pStyle w:val="ListParagraph"/>
        <w:numPr>
          <w:ilvl w:val="0"/>
          <w:numId w:val="21"/>
        </w:numPr>
        <w:ind w:left="0"/>
        <w:jc w:val="both"/>
        <w:rPr>
          <w:sz w:val="20"/>
          <w:szCs w:val="20"/>
        </w:rPr>
      </w:pPr>
      <w:r w:rsidRPr="005E3529">
        <w:rPr>
          <w:sz w:val="20"/>
          <w:szCs w:val="20"/>
        </w:rPr>
        <w:t>Practitioner participation is strong, covering a wide number of fields.</w:t>
      </w:r>
    </w:p>
    <w:p w:rsidR="009348F2" w:rsidRDefault="009348F2" w:rsidP="005F0B82">
      <w:pPr>
        <w:pStyle w:val="ListParagraph"/>
        <w:numPr>
          <w:ilvl w:val="0"/>
          <w:numId w:val="21"/>
        </w:numPr>
        <w:ind w:left="0"/>
        <w:jc w:val="both"/>
        <w:rPr>
          <w:sz w:val="20"/>
          <w:szCs w:val="20"/>
        </w:rPr>
      </w:pPr>
      <w:r w:rsidRPr="005E3529">
        <w:rPr>
          <w:sz w:val="20"/>
          <w:szCs w:val="20"/>
        </w:rPr>
        <w:t>Active work with UK universities such as the London School of Economics and Political Science and Newcastle University.</w:t>
      </w:r>
    </w:p>
    <w:p w:rsidR="009348F2" w:rsidRPr="0049102D" w:rsidRDefault="009348F2" w:rsidP="005E3529">
      <w:pPr>
        <w:pStyle w:val="ListParagraph"/>
        <w:numPr>
          <w:ilvl w:val="0"/>
          <w:numId w:val="21"/>
        </w:numPr>
        <w:ind w:left="0"/>
        <w:jc w:val="both"/>
        <w:rPr>
          <w:sz w:val="20"/>
          <w:szCs w:val="20"/>
        </w:rPr>
      </w:pPr>
      <w:r w:rsidRPr="005E3529">
        <w:rPr>
          <w:sz w:val="20"/>
          <w:szCs w:val="20"/>
        </w:rPr>
        <w:t>Would welcome support from UK counterparts in strengthening relations with UK lecturers.</w:t>
      </w:r>
    </w:p>
    <w:p w:rsidR="009348F2" w:rsidRPr="005E3529" w:rsidRDefault="009348F2" w:rsidP="005E3529">
      <w:pPr>
        <w:jc w:val="both"/>
        <w:rPr>
          <w:b/>
          <w:color w:val="365F91"/>
          <w:sz w:val="20"/>
          <w:szCs w:val="20"/>
        </w:rPr>
      </w:pPr>
      <w:r w:rsidRPr="005E3529">
        <w:rPr>
          <w:b/>
          <w:color w:val="365F91"/>
          <w:sz w:val="20"/>
          <w:szCs w:val="20"/>
        </w:rPr>
        <w:t>Simon Culhane</w:t>
      </w:r>
    </w:p>
    <w:p w:rsidR="00A044A0" w:rsidRPr="005E3529" w:rsidRDefault="00A044A0" w:rsidP="00A044A0">
      <w:pPr>
        <w:pStyle w:val="ListParagraph"/>
        <w:numPr>
          <w:ilvl w:val="0"/>
          <w:numId w:val="22"/>
        </w:numPr>
        <w:ind w:left="0"/>
        <w:jc w:val="both"/>
        <w:rPr>
          <w:sz w:val="20"/>
          <w:szCs w:val="20"/>
        </w:rPr>
      </w:pPr>
      <w:r w:rsidRPr="005E3529">
        <w:rPr>
          <w:sz w:val="20"/>
          <w:szCs w:val="20"/>
        </w:rPr>
        <w:t>Welcomes the appointment of a</w:t>
      </w:r>
      <w:r>
        <w:rPr>
          <w:sz w:val="20"/>
          <w:szCs w:val="20"/>
        </w:rPr>
        <w:t xml:space="preserve"> formal</w:t>
      </w:r>
      <w:r w:rsidRPr="005E3529">
        <w:rPr>
          <w:sz w:val="20"/>
          <w:szCs w:val="20"/>
        </w:rPr>
        <w:t xml:space="preserve"> Russian counterpart for the ETQ stream.</w:t>
      </w:r>
    </w:p>
    <w:p w:rsidR="00A044A0" w:rsidRPr="005E3529" w:rsidRDefault="00A044A0" w:rsidP="00A044A0">
      <w:pPr>
        <w:pStyle w:val="ListParagraph"/>
        <w:numPr>
          <w:ilvl w:val="0"/>
          <w:numId w:val="22"/>
        </w:numPr>
        <w:ind w:left="0"/>
        <w:jc w:val="both"/>
        <w:rPr>
          <w:sz w:val="20"/>
          <w:szCs w:val="20"/>
        </w:rPr>
      </w:pPr>
      <w:r w:rsidRPr="005E3529">
        <w:rPr>
          <w:sz w:val="20"/>
          <w:szCs w:val="20"/>
        </w:rPr>
        <w:t>Whereas strong university education is important in the long-run, a wide audience needs to be reached to support rapid development of the MIFC, which can best be done through the use of professional qualifications.</w:t>
      </w:r>
    </w:p>
    <w:p w:rsidR="00A044A0" w:rsidRPr="00944109" w:rsidRDefault="00A044A0" w:rsidP="00A044A0">
      <w:pPr>
        <w:jc w:val="both"/>
        <w:rPr>
          <w:b/>
          <w:sz w:val="20"/>
          <w:szCs w:val="20"/>
          <w:u w:val="single"/>
        </w:rPr>
      </w:pPr>
      <w:r w:rsidRPr="00944109">
        <w:rPr>
          <w:b/>
          <w:sz w:val="20"/>
          <w:szCs w:val="20"/>
          <w:u w:val="single"/>
        </w:rPr>
        <w:t>Action points:</w:t>
      </w:r>
    </w:p>
    <w:p w:rsidR="00A044A0" w:rsidRDefault="00A044A0" w:rsidP="00A044A0">
      <w:pPr>
        <w:pStyle w:val="ListParagraph"/>
        <w:numPr>
          <w:ilvl w:val="0"/>
          <w:numId w:val="22"/>
        </w:numPr>
        <w:ind w:left="0"/>
        <w:jc w:val="both"/>
        <w:rPr>
          <w:sz w:val="20"/>
          <w:szCs w:val="20"/>
        </w:rPr>
      </w:pPr>
      <w:r w:rsidRPr="003D612D">
        <w:rPr>
          <w:sz w:val="20"/>
          <w:szCs w:val="20"/>
        </w:rPr>
        <w:t xml:space="preserve">Suggestion to combine local and international qualifications. </w:t>
      </w:r>
    </w:p>
    <w:p w:rsidR="00A044A0" w:rsidRDefault="00A044A0" w:rsidP="00A044A0">
      <w:pPr>
        <w:pStyle w:val="ListParagraph"/>
        <w:numPr>
          <w:ilvl w:val="0"/>
          <w:numId w:val="22"/>
        </w:numPr>
        <w:ind w:left="0"/>
        <w:jc w:val="both"/>
        <w:rPr>
          <w:sz w:val="20"/>
          <w:szCs w:val="20"/>
        </w:rPr>
      </w:pPr>
      <w:r w:rsidRPr="003D612D">
        <w:rPr>
          <w:sz w:val="20"/>
          <w:szCs w:val="20"/>
        </w:rPr>
        <w:t>Closer work with CBR, regulat</w:t>
      </w:r>
      <w:r>
        <w:rPr>
          <w:sz w:val="20"/>
          <w:szCs w:val="20"/>
        </w:rPr>
        <w:t>ors and exchanges required. T</w:t>
      </w:r>
      <w:r w:rsidRPr="003D612D">
        <w:rPr>
          <w:sz w:val="20"/>
          <w:szCs w:val="20"/>
        </w:rPr>
        <w:t xml:space="preserve">he Regulator buy-in would be crucial for the success of the ETQ stream, as demonstrated in other developing financial centres such as UAE. </w:t>
      </w:r>
    </w:p>
    <w:p w:rsidR="00A044A0" w:rsidRPr="003D612D" w:rsidRDefault="00A044A0" w:rsidP="00A044A0">
      <w:pPr>
        <w:pStyle w:val="ListParagraph"/>
        <w:numPr>
          <w:ilvl w:val="0"/>
          <w:numId w:val="22"/>
        </w:numPr>
        <w:ind w:left="0"/>
        <w:jc w:val="both"/>
        <w:rPr>
          <w:sz w:val="20"/>
          <w:szCs w:val="20"/>
        </w:rPr>
      </w:pPr>
      <w:r w:rsidRPr="003D612D">
        <w:rPr>
          <w:sz w:val="20"/>
          <w:szCs w:val="20"/>
        </w:rPr>
        <w:t>Next step is to present a roadmap and timetable for the work of the ETQ stream – the time has come for deeds as well as words.</w:t>
      </w:r>
    </w:p>
    <w:p w:rsidR="009348F2" w:rsidRPr="00807F0F" w:rsidRDefault="009348F2" w:rsidP="005E3529">
      <w:pPr>
        <w:jc w:val="both"/>
        <w:rPr>
          <w:b/>
          <w:i/>
          <w:color w:val="365F91"/>
          <w:sz w:val="24"/>
          <w:szCs w:val="24"/>
        </w:rPr>
      </w:pPr>
      <w:r w:rsidRPr="007F758D">
        <w:rPr>
          <w:b/>
          <w:i/>
          <w:color w:val="365F91"/>
          <w:sz w:val="24"/>
          <w:szCs w:val="24"/>
        </w:rPr>
        <w:t>Public Private Partnerships</w:t>
      </w:r>
    </w:p>
    <w:p w:rsidR="009348F2" w:rsidRPr="002A70F1" w:rsidRDefault="009348F2" w:rsidP="005E3529">
      <w:pPr>
        <w:jc w:val="both"/>
        <w:rPr>
          <w:b/>
          <w:color w:val="365F91"/>
          <w:sz w:val="20"/>
          <w:szCs w:val="20"/>
        </w:rPr>
      </w:pPr>
      <w:r w:rsidRPr="002A70F1">
        <w:rPr>
          <w:b/>
          <w:color w:val="365F91"/>
          <w:sz w:val="20"/>
          <w:szCs w:val="20"/>
        </w:rPr>
        <w:t>Alexander Bazhenov</w:t>
      </w:r>
    </w:p>
    <w:p w:rsidR="009348F2" w:rsidRPr="002A70F1" w:rsidRDefault="009348F2" w:rsidP="005E3529">
      <w:pPr>
        <w:pStyle w:val="Default"/>
        <w:jc w:val="both"/>
        <w:rPr>
          <w:sz w:val="20"/>
          <w:szCs w:val="20"/>
        </w:rPr>
      </w:pPr>
      <w:r w:rsidRPr="002A70F1">
        <w:rPr>
          <w:sz w:val="20"/>
          <w:szCs w:val="20"/>
        </w:rPr>
        <w:t>Vnesheconombank has produced two papers for the MIFC PPP stream:</w:t>
      </w:r>
    </w:p>
    <w:p w:rsidR="009348F2" w:rsidRPr="002A70F1" w:rsidRDefault="009348F2" w:rsidP="005F0B82">
      <w:pPr>
        <w:pStyle w:val="Default"/>
        <w:numPr>
          <w:ilvl w:val="0"/>
          <w:numId w:val="25"/>
        </w:numPr>
        <w:ind w:left="0"/>
        <w:jc w:val="both"/>
        <w:rPr>
          <w:sz w:val="20"/>
          <w:szCs w:val="20"/>
        </w:rPr>
      </w:pPr>
      <w:r w:rsidRPr="002A70F1">
        <w:rPr>
          <w:sz w:val="20"/>
          <w:szCs w:val="20"/>
        </w:rPr>
        <w:t xml:space="preserve">PPP projects are often initiated by regional government who, with municipal government, have strict rules to follow as regards debt service expenses and the size of budgeted deficits. </w:t>
      </w:r>
    </w:p>
    <w:p w:rsidR="009348F2" w:rsidRPr="002A70F1" w:rsidRDefault="009348F2" w:rsidP="005F0B82">
      <w:pPr>
        <w:pStyle w:val="Default"/>
        <w:numPr>
          <w:ilvl w:val="0"/>
          <w:numId w:val="24"/>
        </w:numPr>
        <w:ind w:left="0"/>
        <w:jc w:val="both"/>
        <w:rPr>
          <w:sz w:val="20"/>
          <w:szCs w:val="20"/>
        </w:rPr>
      </w:pPr>
      <w:r w:rsidRPr="002A70F1">
        <w:rPr>
          <w:sz w:val="20"/>
          <w:szCs w:val="20"/>
        </w:rPr>
        <w:t xml:space="preserve">In many cases, there are problems with the ability of regional and municipal government as regards the capability of officials to manage these complex contracts despite the capacity building efforts that Vnesheconombank is putting into the process. </w:t>
      </w:r>
    </w:p>
    <w:p w:rsidR="009348F2" w:rsidRPr="002A70F1" w:rsidRDefault="009348F2" w:rsidP="005F0B82">
      <w:pPr>
        <w:pStyle w:val="Default"/>
        <w:numPr>
          <w:ilvl w:val="0"/>
          <w:numId w:val="24"/>
        </w:numPr>
        <w:ind w:left="0"/>
        <w:jc w:val="both"/>
        <w:rPr>
          <w:sz w:val="20"/>
          <w:szCs w:val="20"/>
        </w:rPr>
      </w:pPr>
      <w:r w:rsidRPr="002A70F1">
        <w:rPr>
          <w:sz w:val="20"/>
          <w:szCs w:val="20"/>
        </w:rPr>
        <w:t>Changes in primary legislation may be required to enable a PPP programme to succeed.</w:t>
      </w:r>
    </w:p>
    <w:p w:rsidR="00807F0F" w:rsidRPr="002A70F1" w:rsidRDefault="009348F2" w:rsidP="00807F0F">
      <w:pPr>
        <w:pStyle w:val="Default"/>
        <w:numPr>
          <w:ilvl w:val="0"/>
          <w:numId w:val="24"/>
        </w:numPr>
        <w:ind w:left="0"/>
        <w:jc w:val="both"/>
        <w:rPr>
          <w:sz w:val="20"/>
          <w:szCs w:val="20"/>
        </w:rPr>
      </w:pPr>
      <w:r w:rsidRPr="002A70F1">
        <w:rPr>
          <w:sz w:val="20"/>
          <w:szCs w:val="20"/>
        </w:rPr>
        <w:t>This legislation means that the sort of model of PPP seen in the UK will be difficult to replicate in Russia.</w:t>
      </w:r>
    </w:p>
    <w:p w:rsidR="00807F0F" w:rsidRPr="00807F0F" w:rsidRDefault="00807F0F" w:rsidP="00807F0F">
      <w:pPr>
        <w:pStyle w:val="Default"/>
        <w:jc w:val="both"/>
        <w:rPr>
          <w:i/>
          <w:sz w:val="20"/>
          <w:szCs w:val="20"/>
        </w:rPr>
      </w:pPr>
    </w:p>
    <w:p w:rsidR="009348F2" w:rsidRPr="005E3529" w:rsidRDefault="009348F2" w:rsidP="005E3529">
      <w:pPr>
        <w:pStyle w:val="Default"/>
        <w:numPr>
          <w:ins w:id="0" w:author="Cooke" w:date="2012-07-17T11:28:00Z"/>
        </w:numPr>
        <w:jc w:val="both"/>
        <w:rPr>
          <w:b/>
          <w:color w:val="365F91"/>
          <w:sz w:val="20"/>
          <w:szCs w:val="20"/>
        </w:rPr>
      </w:pPr>
      <w:r w:rsidRPr="005E3529">
        <w:rPr>
          <w:b/>
          <w:color w:val="365F91"/>
          <w:sz w:val="20"/>
          <w:szCs w:val="20"/>
        </w:rPr>
        <w:t>Chris Cummings</w:t>
      </w:r>
    </w:p>
    <w:p w:rsidR="009348F2" w:rsidRPr="005E3529" w:rsidRDefault="009348F2" w:rsidP="005E3529">
      <w:pPr>
        <w:pStyle w:val="Default"/>
        <w:jc w:val="both"/>
        <w:rPr>
          <w:b/>
          <w:sz w:val="20"/>
          <w:szCs w:val="20"/>
        </w:rPr>
      </w:pPr>
    </w:p>
    <w:p w:rsidR="009348F2" w:rsidRDefault="009348F2" w:rsidP="00413FEA">
      <w:pPr>
        <w:pStyle w:val="Default"/>
        <w:jc w:val="both"/>
        <w:rPr>
          <w:sz w:val="20"/>
          <w:szCs w:val="20"/>
        </w:rPr>
      </w:pPr>
      <w:r w:rsidRPr="005E3529">
        <w:rPr>
          <w:sz w:val="20"/>
          <w:szCs w:val="20"/>
        </w:rPr>
        <w:t>TheCityUK is committed to support our Russian colleagues on the MIFC PPP stream.</w:t>
      </w:r>
    </w:p>
    <w:p w:rsidR="002A70F1" w:rsidRDefault="002A70F1" w:rsidP="00413FEA">
      <w:pPr>
        <w:pStyle w:val="Default"/>
        <w:jc w:val="both"/>
        <w:rPr>
          <w:sz w:val="20"/>
          <w:szCs w:val="20"/>
        </w:rPr>
      </w:pPr>
    </w:p>
    <w:p w:rsidR="002A70F1" w:rsidRPr="002A70F1" w:rsidRDefault="002A70F1" w:rsidP="002A70F1">
      <w:pPr>
        <w:pStyle w:val="Default"/>
        <w:jc w:val="both"/>
        <w:rPr>
          <w:sz w:val="20"/>
          <w:szCs w:val="20"/>
        </w:rPr>
      </w:pPr>
      <w:r w:rsidRPr="002A70F1">
        <w:rPr>
          <w:sz w:val="20"/>
          <w:szCs w:val="20"/>
        </w:rPr>
        <w:t>Action Points:</w:t>
      </w:r>
    </w:p>
    <w:p w:rsidR="002A70F1" w:rsidRPr="00413FEA" w:rsidRDefault="002A70F1" w:rsidP="002A70F1">
      <w:pPr>
        <w:pStyle w:val="Default"/>
        <w:numPr>
          <w:ilvl w:val="0"/>
          <w:numId w:val="24"/>
        </w:numPr>
        <w:tabs>
          <w:tab w:val="clear" w:pos="720"/>
          <w:tab w:val="num" w:pos="0"/>
        </w:tabs>
        <w:ind w:left="0" w:hanging="426"/>
        <w:jc w:val="both"/>
        <w:rPr>
          <w:sz w:val="20"/>
          <w:szCs w:val="20"/>
        </w:rPr>
      </w:pPr>
      <w:r w:rsidRPr="002A70F1">
        <w:rPr>
          <w:sz w:val="20"/>
          <w:szCs w:val="20"/>
        </w:rPr>
        <w:lastRenderedPageBreak/>
        <w:t>Vnesheconombank and TheCityUK will consider creating a joint entity which would work on the methodology of selecting the right model (PPP, procurement, private financing, etc) for the projects in the context of MIFC and other areas</w:t>
      </w:r>
      <w:r>
        <w:rPr>
          <w:sz w:val="20"/>
          <w:szCs w:val="20"/>
        </w:rPr>
        <w:t>.</w:t>
      </w:r>
    </w:p>
    <w:p w:rsidR="009348F2" w:rsidRDefault="009348F2" w:rsidP="00B7541D">
      <w:pPr>
        <w:pStyle w:val="Default"/>
        <w:rPr>
          <w:b/>
          <w:color w:val="365F91"/>
          <w:sz w:val="20"/>
          <w:szCs w:val="20"/>
        </w:rPr>
      </w:pPr>
    </w:p>
    <w:p w:rsidR="002A70F1" w:rsidRPr="005F0B82" w:rsidRDefault="002A70F1" w:rsidP="002A70F1">
      <w:pPr>
        <w:jc w:val="both"/>
        <w:rPr>
          <w:b/>
          <w:color w:val="365F91"/>
          <w:sz w:val="20"/>
          <w:szCs w:val="20"/>
        </w:rPr>
      </w:pPr>
      <w:r w:rsidRPr="005F0B82">
        <w:rPr>
          <w:b/>
          <w:color w:val="365F91"/>
          <w:sz w:val="20"/>
          <w:szCs w:val="20"/>
        </w:rPr>
        <w:t>Sergey Cheremin (Minister, Government of Moscow)</w:t>
      </w:r>
    </w:p>
    <w:p w:rsidR="002A70F1" w:rsidRPr="005F0B82" w:rsidRDefault="002A70F1" w:rsidP="002A70F1">
      <w:pPr>
        <w:pStyle w:val="ListParagraph"/>
        <w:numPr>
          <w:ilvl w:val="0"/>
          <w:numId w:val="29"/>
        </w:numPr>
        <w:tabs>
          <w:tab w:val="clear" w:pos="1440"/>
          <w:tab w:val="num" w:pos="0"/>
        </w:tabs>
        <w:ind w:hanging="1800"/>
        <w:rPr>
          <w:sz w:val="20"/>
          <w:szCs w:val="20"/>
        </w:rPr>
      </w:pPr>
      <w:r w:rsidRPr="005F0B82">
        <w:rPr>
          <w:sz w:val="20"/>
          <w:szCs w:val="20"/>
        </w:rPr>
        <w:t>Welcome opportunity to lend support</w:t>
      </w:r>
    </w:p>
    <w:p w:rsidR="002A70F1" w:rsidRPr="005F0B82" w:rsidRDefault="002A70F1" w:rsidP="002A70F1">
      <w:pPr>
        <w:pStyle w:val="ListParagraph"/>
        <w:numPr>
          <w:ilvl w:val="0"/>
          <w:numId w:val="29"/>
        </w:numPr>
        <w:tabs>
          <w:tab w:val="clear" w:pos="1440"/>
          <w:tab w:val="num" w:pos="0"/>
        </w:tabs>
        <w:ind w:hanging="1800"/>
        <w:rPr>
          <w:sz w:val="20"/>
          <w:szCs w:val="20"/>
        </w:rPr>
      </w:pPr>
      <w:r w:rsidRPr="005F0B82">
        <w:rPr>
          <w:sz w:val="20"/>
          <w:szCs w:val="20"/>
        </w:rPr>
        <w:t>Determined to improve image of Moscow city</w:t>
      </w:r>
    </w:p>
    <w:p w:rsidR="002A70F1" w:rsidRPr="005F0B82" w:rsidRDefault="002A70F1" w:rsidP="002A70F1">
      <w:pPr>
        <w:pStyle w:val="ListParagraph"/>
        <w:numPr>
          <w:ilvl w:val="0"/>
          <w:numId w:val="29"/>
        </w:numPr>
        <w:tabs>
          <w:tab w:val="clear" w:pos="1440"/>
          <w:tab w:val="num" w:pos="0"/>
        </w:tabs>
        <w:ind w:hanging="1800"/>
        <w:rPr>
          <w:sz w:val="20"/>
          <w:szCs w:val="20"/>
        </w:rPr>
      </w:pPr>
      <w:r w:rsidRPr="005F0B82">
        <w:rPr>
          <w:sz w:val="20"/>
          <w:szCs w:val="20"/>
        </w:rPr>
        <w:t>Already commissioned various research programmes:</w:t>
      </w:r>
    </w:p>
    <w:p w:rsidR="002A70F1" w:rsidRPr="005F0B82" w:rsidRDefault="002A70F1" w:rsidP="002A70F1">
      <w:pPr>
        <w:pStyle w:val="ListParagraph"/>
        <w:numPr>
          <w:ilvl w:val="0"/>
          <w:numId w:val="30"/>
        </w:numPr>
        <w:rPr>
          <w:sz w:val="20"/>
          <w:szCs w:val="20"/>
        </w:rPr>
      </w:pPr>
      <w:r w:rsidRPr="005F0B82">
        <w:rPr>
          <w:sz w:val="20"/>
          <w:szCs w:val="20"/>
        </w:rPr>
        <w:t>With KPMG, on perception of Moscow as an IFC</w:t>
      </w:r>
    </w:p>
    <w:p w:rsidR="002A70F1" w:rsidRPr="005F0B82" w:rsidRDefault="002A70F1" w:rsidP="002A70F1">
      <w:pPr>
        <w:pStyle w:val="ListParagraph"/>
        <w:numPr>
          <w:ilvl w:val="0"/>
          <w:numId w:val="30"/>
        </w:numPr>
        <w:rPr>
          <w:sz w:val="20"/>
          <w:szCs w:val="20"/>
        </w:rPr>
      </w:pPr>
      <w:r w:rsidRPr="005F0B82">
        <w:rPr>
          <w:sz w:val="20"/>
          <w:szCs w:val="20"/>
        </w:rPr>
        <w:t>With PWC, SWOT analysis of Moscow as an IFC</w:t>
      </w:r>
    </w:p>
    <w:p w:rsidR="002A70F1" w:rsidRPr="005F0B82" w:rsidRDefault="002A70F1" w:rsidP="002A70F1">
      <w:pPr>
        <w:pStyle w:val="ListParagraph"/>
        <w:numPr>
          <w:ilvl w:val="0"/>
          <w:numId w:val="30"/>
        </w:numPr>
        <w:rPr>
          <w:sz w:val="20"/>
          <w:szCs w:val="20"/>
        </w:rPr>
      </w:pPr>
      <w:r w:rsidRPr="005F0B82">
        <w:rPr>
          <w:sz w:val="20"/>
          <w:szCs w:val="20"/>
        </w:rPr>
        <w:t>Experience-sharing with Frankfurt, Warsaw and Dubai</w:t>
      </w:r>
    </w:p>
    <w:p w:rsidR="002A70F1" w:rsidRPr="005F0B82" w:rsidRDefault="002A70F1" w:rsidP="002A70F1">
      <w:pPr>
        <w:pStyle w:val="ListParagraph"/>
        <w:numPr>
          <w:ilvl w:val="0"/>
          <w:numId w:val="29"/>
        </w:numPr>
        <w:tabs>
          <w:tab w:val="clear" w:pos="1440"/>
          <w:tab w:val="num" w:pos="0"/>
        </w:tabs>
        <w:ind w:hanging="1800"/>
        <w:rPr>
          <w:sz w:val="20"/>
          <w:szCs w:val="20"/>
        </w:rPr>
      </w:pPr>
      <w:r w:rsidRPr="005F0B82">
        <w:rPr>
          <w:sz w:val="20"/>
          <w:szCs w:val="20"/>
        </w:rPr>
        <w:t>Objective: to use work on image, plus research programmes, to kindle stakeholder interest.</w:t>
      </w:r>
    </w:p>
    <w:p w:rsidR="00807F0F" w:rsidRDefault="00807F0F" w:rsidP="00E80830">
      <w:pPr>
        <w:jc w:val="both"/>
        <w:rPr>
          <w:b/>
          <w:color w:val="365F91"/>
          <w:sz w:val="20"/>
          <w:szCs w:val="20"/>
          <w:u w:val="single"/>
        </w:rPr>
      </w:pPr>
    </w:p>
    <w:p w:rsidR="009348F2" w:rsidRDefault="009348F2" w:rsidP="00E80830">
      <w:pPr>
        <w:jc w:val="both"/>
        <w:rPr>
          <w:b/>
          <w:color w:val="365F91"/>
          <w:sz w:val="20"/>
          <w:szCs w:val="20"/>
          <w:u w:val="single"/>
        </w:rPr>
      </w:pPr>
      <w:r w:rsidRPr="00413FEA">
        <w:rPr>
          <w:b/>
          <w:color w:val="365F91"/>
          <w:sz w:val="20"/>
          <w:szCs w:val="20"/>
          <w:u w:val="single"/>
        </w:rPr>
        <w:t>C. Closing Remarks</w:t>
      </w:r>
    </w:p>
    <w:p w:rsidR="009348F2" w:rsidRDefault="009348F2" w:rsidP="00E80830">
      <w:pPr>
        <w:pStyle w:val="Default"/>
        <w:jc w:val="both"/>
        <w:rPr>
          <w:b/>
          <w:color w:val="365F91"/>
          <w:sz w:val="20"/>
          <w:szCs w:val="20"/>
        </w:rPr>
      </w:pPr>
      <w:r>
        <w:rPr>
          <w:b/>
          <w:color w:val="365F91"/>
          <w:sz w:val="20"/>
          <w:szCs w:val="20"/>
        </w:rPr>
        <w:t>Alderman Roger Gifford</w:t>
      </w:r>
      <w:r w:rsidR="008908B1">
        <w:rPr>
          <w:b/>
          <w:color w:val="365F91"/>
          <w:sz w:val="20"/>
          <w:szCs w:val="20"/>
        </w:rPr>
        <w:t xml:space="preserve"> (</w:t>
      </w:r>
      <w:r w:rsidR="008908B1" w:rsidRPr="008908B1">
        <w:rPr>
          <w:b/>
          <w:color w:val="365F91"/>
          <w:sz w:val="20"/>
          <w:szCs w:val="20"/>
        </w:rPr>
        <w:t>Deputy Co-Chair</w:t>
      </w:r>
      <w:r w:rsidR="008908B1">
        <w:rPr>
          <w:b/>
          <w:color w:val="365F91"/>
          <w:sz w:val="20"/>
          <w:szCs w:val="20"/>
        </w:rPr>
        <w:t>)</w:t>
      </w:r>
    </w:p>
    <w:p w:rsidR="009348F2" w:rsidRDefault="009348F2" w:rsidP="00E80830">
      <w:pPr>
        <w:pStyle w:val="Default"/>
        <w:jc w:val="both"/>
        <w:rPr>
          <w:color w:val="365F91"/>
          <w:sz w:val="20"/>
          <w:szCs w:val="20"/>
        </w:rPr>
      </w:pPr>
    </w:p>
    <w:p w:rsidR="009348F2" w:rsidRPr="005F0B82" w:rsidRDefault="009348F2" w:rsidP="005F0B82">
      <w:pPr>
        <w:pStyle w:val="ListParagraph"/>
        <w:numPr>
          <w:ilvl w:val="0"/>
          <w:numId w:val="29"/>
        </w:numPr>
        <w:tabs>
          <w:tab w:val="clear" w:pos="1440"/>
          <w:tab w:val="num" w:pos="0"/>
        </w:tabs>
        <w:ind w:left="0"/>
        <w:rPr>
          <w:sz w:val="20"/>
          <w:szCs w:val="20"/>
        </w:rPr>
      </w:pPr>
      <w:r w:rsidRPr="005F0B82">
        <w:rPr>
          <w:sz w:val="20"/>
          <w:szCs w:val="20"/>
        </w:rPr>
        <w:t>Welcome opportunity to become involved in exciting project.</w:t>
      </w:r>
    </w:p>
    <w:p w:rsidR="009348F2" w:rsidRPr="005F0B82" w:rsidRDefault="009348F2" w:rsidP="005F0B82">
      <w:pPr>
        <w:pStyle w:val="ListParagraph"/>
        <w:numPr>
          <w:ilvl w:val="0"/>
          <w:numId w:val="29"/>
        </w:numPr>
        <w:tabs>
          <w:tab w:val="clear" w:pos="1440"/>
          <w:tab w:val="num" w:pos="0"/>
        </w:tabs>
        <w:ind w:left="0"/>
        <w:rPr>
          <w:sz w:val="20"/>
          <w:szCs w:val="20"/>
        </w:rPr>
      </w:pPr>
      <w:r w:rsidRPr="005F0B82">
        <w:rPr>
          <w:sz w:val="20"/>
          <w:szCs w:val="20"/>
        </w:rPr>
        <w:t>Keen to continue the work, to which new work</w:t>
      </w:r>
      <w:r w:rsidR="005F0B82" w:rsidRPr="005F0B82">
        <w:rPr>
          <w:sz w:val="20"/>
          <w:szCs w:val="20"/>
        </w:rPr>
        <w:t>-</w:t>
      </w:r>
      <w:r w:rsidRPr="005F0B82">
        <w:rPr>
          <w:sz w:val="20"/>
          <w:szCs w:val="20"/>
        </w:rPr>
        <w:t>streams will add.</w:t>
      </w:r>
    </w:p>
    <w:p w:rsidR="009348F2" w:rsidRPr="00807F0F" w:rsidRDefault="009348F2" w:rsidP="00807F0F">
      <w:pPr>
        <w:pStyle w:val="ListParagraph"/>
        <w:numPr>
          <w:ilvl w:val="0"/>
          <w:numId w:val="29"/>
        </w:numPr>
        <w:tabs>
          <w:tab w:val="clear" w:pos="1440"/>
          <w:tab w:val="num" w:pos="0"/>
        </w:tabs>
        <w:ind w:left="0"/>
        <w:rPr>
          <w:sz w:val="20"/>
          <w:szCs w:val="20"/>
        </w:rPr>
      </w:pPr>
      <w:r w:rsidRPr="005F0B82">
        <w:rPr>
          <w:sz w:val="20"/>
          <w:szCs w:val="20"/>
        </w:rPr>
        <w:t>Importance of moving from words to deeds</w:t>
      </w:r>
      <w:r w:rsidR="005F0B82" w:rsidRPr="005F0B82">
        <w:rPr>
          <w:sz w:val="20"/>
          <w:szCs w:val="20"/>
        </w:rPr>
        <w:t>.</w:t>
      </w:r>
    </w:p>
    <w:p w:rsidR="009348F2" w:rsidRPr="005F0B82" w:rsidRDefault="00BA0720" w:rsidP="005F0B82">
      <w:pPr>
        <w:pStyle w:val="Default"/>
        <w:jc w:val="both"/>
        <w:rPr>
          <w:b/>
          <w:color w:val="365F91"/>
          <w:sz w:val="20"/>
          <w:szCs w:val="20"/>
        </w:rPr>
      </w:pPr>
      <w:r>
        <w:rPr>
          <w:b/>
          <w:color w:val="365F91"/>
          <w:sz w:val="20"/>
          <w:szCs w:val="20"/>
        </w:rPr>
        <w:t>The Lord Mayor, Alderman David Wootton</w:t>
      </w:r>
    </w:p>
    <w:p w:rsidR="009348F2" w:rsidRDefault="009348F2" w:rsidP="005F0B82">
      <w:pPr>
        <w:pStyle w:val="Default"/>
        <w:jc w:val="both"/>
        <w:rPr>
          <w:color w:val="365F91"/>
          <w:sz w:val="20"/>
          <w:szCs w:val="20"/>
        </w:rPr>
      </w:pPr>
    </w:p>
    <w:p w:rsidR="009348F2" w:rsidRPr="00807F0F" w:rsidRDefault="009348F2" w:rsidP="007F758D">
      <w:pPr>
        <w:pStyle w:val="Default"/>
        <w:numPr>
          <w:ilvl w:val="0"/>
          <w:numId w:val="31"/>
        </w:numPr>
        <w:tabs>
          <w:tab w:val="clear" w:pos="720"/>
          <w:tab w:val="num" w:pos="0"/>
        </w:tabs>
        <w:ind w:hanging="1080"/>
        <w:jc w:val="both"/>
        <w:rPr>
          <w:b/>
          <w:color w:val="auto"/>
          <w:sz w:val="20"/>
          <w:szCs w:val="20"/>
        </w:rPr>
      </w:pPr>
      <w:r w:rsidRPr="005F0B82">
        <w:rPr>
          <w:color w:val="auto"/>
          <w:sz w:val="20"/>
          <w:szCs w:val="20"/>
        </w:rPr>
        <w:t>Final thanks for an interesting and most useful discussion.</w:t>
      </w:r>
    </w:p>
    <w:p w:rsidR="00807F0F" w:rsidRPr="00807F0F" w:rsidRDefault="00807F0F" w:rsidP="00807F0F">
      <w:pPr>
        <w:pStyle w:val="Default"/>
        <w:ind w:left="720"/>
        <w:jc w:val="both"/>
        <w:rPr>
          <w:b/>
          <w:color w:val="auto"/>
          <w:sz w:val="20"/>
          <w:szCs w:val="20"/>
        </w:rPr>
      </w:pPr>
    </w:p>
    <w:p w:rsidR="009348F2" w:rsidRPr="00413FEA" w:rsidRDefault="009348F2" w:rsidP="00B7541D">
      <w:pPr>
        <w:pStyle w:val="Default"/>
        <w:rPr>
          <w:b/>
          <w:color w:val="365F91"/>
          <w:sz w:val="20"/>
          <w:szCs w:val="20"/>
        </w:rPr>
      </w:pPr>
      <w:r w:rsidRPr="00413FEA">
        <w:rPr>
          <w:b/>
          <w:color w:val="365F91"/>
          <w:sz w:val="20"/>
          <w:szCs w:val="20"/>
        </w:rPr>
        <w:t>Alexander Voloshin</w:t>
      </w:r>
    </w:p>
    <w:p w:rsidR="009348F2" w:rsidRPr="00413FEA" w:rsidRDefault="009348F2" w:rsidP="00B7541D">
      <w:pPr>
        <w:pStyle w:val="Default"/>
        <w:rPr>
          <w:color w:val="auto"/>
          <w:sz w:val="20"/>
          <w:szCs w:val="20"/>
        </w:rPr>
      </w:pPr>
    </w:p>
    <w:p w:rsidR="009348F2" w:rsidRDefault="009348F2" w:rsidP="005F0B82">
      <w:pPr>
        <w:pStyle w:val="Default"/>
        <w:numPr>
          <w:ilvl w:val="0"/>
          <w:numId w:val="24"/>
        </w:numPr>
        <w:tabs>
          <w:tab w:val="clear" w:pos="720"/>
          <w:tab w:val="num" w:pos="0"/>
        </w:tabs>
        <w:ind w:hanging="1080"/>
        <w:rPr>
          <w:color w:val="auto"/>
          <w:sz w:val="20"/>
          <w:szCs w:val="20"/>
        </w:rPr>
      </w:pPr>
      <w:r>
        <w:rPr>
          <w:color w:val="auto"/>
          <w:sz w:val="20"/>
          <w:szCs w:val="20"/>
        </w:rPr>
        <w:t>Warm thanks to all participants</w:t>
      </w:r>
      <w:r w:rsidR="00867686">
        <w:rPr>
          <w:color w:val="auto"/>
          <w:sz w:val="20"/>
          <w:szCs w:val="20"/>
        </w:rPr>
        <w:t>.</w:t>
      </w:r>
    </w:p>
    <w:p w:rsidR="009348F2" w:rsidRPr="005F0B82" w:rsidRDefault="009348F2" w:rsidP="005F0B82">
      <w:pPr>
        <w:pStyle w:val="Default"/>
        <w:numPr>
          <w:ilvl w:val="0"/>
          <w:numId w:val="24"/>
        </w:numPr>
        <w:tabs>
          <w:tab w:val="clear" w:pos="720"/>
          <w:tab w:val="num" w:pos="0"/>
        </w:tabs>
        <w:ind w:hanging="1080"/>
        <w:rPr>
          <w:color w:val="auto"/>
          <w:sz w:val="20"/>
          <w:szCs w:val="20"/>
        </w:rPr>
      </w:pPr>
      <w:r w:rsidRPr="00413FEA">
        <w:rPr>
          <w:color w:val="auto"/>
          <w:sz w:val="20"/>
          <w:szCs w:val="20"/>
        </w:rPr>
        <w:t>Next MIFC Liaison Group meeting confirmed in Mansion House on 11 December.</w:t>
      </w:r>
    </w:p>
    <w:p w:rsidR="009348F2" w:rsidRDefault="009348F2" w:rsidP="005F0B82">
      <w:pPr>
        <w:pStyle w:val="Default"/>
        <w:ind w:left="-360"/>
        <w:rPr>
          <w:color w:val="auto"/>
          <w:sz w:val="20"/>
          <w:szCs w:val="20"/>
          <w:u w:val="single"/>
        </w:rPr>
      </w:pPr>
    </w:p>
    <w:p w:rsidR="009348F2" w:rsidRDefault="009348F2" w:rsidP="005F0B82">
      <w:pPr>
        <w:pStyle w:val="Default"/>
        <w:numPr>
          <w:ins w:id="1" w:author="Cooke" w:date="2012-07-17T11:35:00Z"/>
        </w:numPr>
        <w:ind w:left="-360"/>
        <w:rPr>
          <w:color w:val="auto"/>
          <w:sz w:val="20"/>
          <w:szCs w:val="20"/>
          <w:u w:val="single"/>
        </w:rPr>
      </w:pPr>
      <w:r w:rsidRPr="00413FEA">
        <w:rPr>
          <w:color w:val="auto"/>
          <w:sz w:val="20"/>
          <w:szCs w:val="20"/>
          <w:u w:val="single"/>
        </w:rPr>
        <w:t xml:space="preserve">Russian </w:t>
      </w:r>
      <w:r>
        <w:rPr>
          <w:color w:val="auto"/>
          <w:sz w:val="20"/>
          <w:szCs w:val="20"/>
          <w:u w:val="single"/>
        </w:rPr>
        <w:t>work-stream c</w:t>
      </w:r>
      <w:r w:rsidRPr="00413FEA">
        <w:rPr>
          <w:color w:val="auto"/>
          <w:sz w:val="20"/>
          <w:szCs w:val="20"/>
          <w:u w:val="single"/>
        </w:rPr>
        <w:t>ounterparts:</w:t>
      </w:r>
    </w:p>
    <w:p w:rsidR="00B02CCB" w:rsidRPr="00B02CCB" w:rsidRDefault="00B02CCB" w:rsidP="00B02CCB">
      <w:pPr>
        <w:pStyle w:val="Default"/>
        <w:numPr>
          <w:ilvl w:val="0"/>
          <w:numId w:val="24"/>
        </w:numPr>
        <w:tabs>
          <w:tab w:val="clear" w:pos="720"/>
          <w:tab w:val="num" w:pos="0"/>
        </w:tabs>
        <w:ind w:hanging="1080"/>
        <w:rPr>
          <w:color w:val="auto"/>
          <w:sz w:val="20"/>
          <w:szCs w:val="20"/>
        </w:rPr>
      </w:pPr>
      <w:r>
        <w:rPr>
          <w:color w:val="auto"/>
          <w:sz w:val="20"/>
          <w:szCs w:val="20"/>
        </w:rPr>
        <w:t xml:space="preserve">Deputy Co-Chairman: Nikolay Kosov </w:t>
      </w:r>
    </w:p>
    <w:p w:rsidR="009348F2" w:rsidRDefault="009348F2" w:rsidP="005F0B82">
      <w:pPr>
        <w:pStyle w:val="Default"/>
        <w:numPr>
          <w:ilvl w:val="0"/>
          <w:numId w:val="24"/>
        </w:numPr>
        <w:tabs>
          <w:tab w:val="clear" w:pos="720"/>
          <w:tab w:val="num" w:pos="0"/>
        </w:tabs>
        <w:ind w:hanging="1080"/>
        <w:rPr>
          <w:color w:val="auto"/>
          <w:sz w:val="20"/>
          <w:szCs w:val="20"/>
        </w:rPr>
      </w:pPr>
      <w:r w:rsidRPr="00413FEA">
        <w:rPr>
          <w:color w:val="auto"/>
          <w:sz w:val="20"/>
          <w:szCs w:val="20"/>
        </w:rPr>
        <w:t>Securities: Ruben Aganbegyan supported by Ekaterina Novokreshchenykh</w:t>
      </w:r>
    </w:p>
    <w:p w:rsidR="009348F2" w:rsidRDefault="009348F2" w:rsidP="005F0B82">
      <w:pPr>
        <w:pStyle w:val="Default"/>
        <w:numPr>
          <w:ilvl w:val="0"/>
          <w:numId w:val="24"/>
        </w:numPr>
        <w:tabs>
          <w:tab w:val="clear" w:pos="720"/>
          <w:tab w:val="num" w:pos="0"/>
        </w:tabs>
        <w:ind w:hanging="1080"/>
        <w:rPr>
          <w:color w:val="auto"/>
          <w:sz w:val="20"/>
          <w:szCs w:val="20"/>
        </w:rPr>
      </w:pPr>
      <w:r w:rsidRPr="00413FEA">
        <w:rPr>
          <w:color w:val="auto"/>
          <w:sz w:val="20"/>
          <w:szCs w:val="20"/>
        </w:rPr>
        <w:t>Derivatives: Alexey Timofeev, Eddie Astanin, Dmitry Piskulov</w:t>
      </w:r>
    </w:p>
    <w:p w:rsidR="009348F2" w:rsidRDefault="009348F2" w:rsidP="005F0B82">
      <w:pPr>
        <w:pStyle w:val="Default"/>
        <w:numPr>
          <w:ilvl w:val="0"/>
          <w:numId w:val="24"/>
        </w:numPr>
        <w:tabs>
          <w:tab w:val="clear" w:pos="720"/>
          <w:tab w:val="num" w:pos="0"/>
        </w:tabs>
        <w:ind w:hanging="1080"/>
        <w:rPr>
          <w:color w:val="auto"/>
          <w:sz w:val="20"/>
          <w:szCs w:val="20"/>
        </w:rPr>
      </w:pPr>
      <w:r w:rsidRPr="00413FEA">
        <w:rPr>
          <w:color w:val="auto"/>
          <w:sz w:val="20"/>
          <w:szCs w:val="20"/>
        </w:rPr>
        <w:t>Alternative Dispute Resolution: Dmitry Stepanov</w:t>
      </w:r>
    </w:p>
    <w:p w:rsidR="009348F2" w:rsidRDefault="009348F2" w:rsidP="005F0B82">
      <w:pPr>
        <w:pStyle w:val="Default"/>
        <w:numPr>
          <w:ilvl w:val="0"/>
          <w:numId w:val="24"/>
        </w:numPr>
        <w:tabs>
          <w:tab w:val="clear" w:pos="720"/>
          <w:tab w:val="num" w:pos="0"/>
        </w:tabs>
        <w:ind w:hanging="1080"/>
        <w:rPr>
          <w:color w:val="auto"/>
          <w:sz w:val="20"/>
          <w:szCs w:val="20"/>
        </w:rPr>
      </w:pPr>
      <w:r w:rsidRPr="00413FEA">
        <w:rPr>
          <w:color w:val="auto"/>
          <w:sz w:val="20"/>
          <w:szCs w:val="20"/>
        </w:rPr>
        <w:t>Public Private Partnerships: Alexander Bazhenov</w:t>
      </w:r>
    </w:p>
    <w:p w:rsidR="009348F2" w:rsidRDefault="009348F2" w:rsidP="005F0B82">
      <w:pPr>
        <w:pStyle w:val="Default"/>
        <w:numPr>
          <w:ilvl w:val="0"/>
          <w:numId w:val="24"/>
        </w:numPr>
        <w:tabs>
          <w:tab w:val="clear" w:pos="720"/>
          <w:tab w:val="num" w:pos="0"/>
        </w:tabs>
        <w:ind w:hanging="1080"/>
        <w:rPr>
          <w:color w:val="auto"/>
          <w:sz w:val="20"/>
          <w:szCs w:val="20"/>
        </w:rPr>
      </w:pPr>
      <w:r w:rsidRPr="00413FEA">
        <w:rPr>
          <w:color w:val="auto"/>
          <w:sz w:val="20"/>
          <w:szCs w:val="20"/>
        </w:rPr>
        <w:t>Branding, Marketing and PR: Mikhail Margelov</w:t>
      </w:r>
    </w:p>
    <w:p w:rsidR="009348F2" w:rsidRDefault="009348F2" w:rsidP="005F0B82">
      <w:pPr>
        <w:pStyle w:val="Default"/>
        <w:numPr>
          <w:ilvl w:val="0"/>
          <w:numId w:val="24"/>
        </w:numPr>
        <w:tabs>
          <w:tab w:val="clear" w:pos="720"/>
          <w:tab w:val="num" w:pos="0"/>
        </w:tabs>
        <w:ind w:hanging="1080"/>
        <w:rPr>
          <w:color w:val="auto"/>
          <w:sz w:val="20"/>
          <w:szCs w:val="20"/>
        </w:rPr>
      </w:pPr>
      <w:r w:rsidRPr="00413FEA">
        <w:rPr>
          <w:color w:val="auto"/>
          <w:sz w:val="20"/>
          <w:szCs w:val="20"/>
        </w:rPr>
        <w:t>Regulatory and Administrative Environment: Sergey Vasiliev</w:t>
      </w:r>
    </w:p>
    <w:p w:rsidR="009348F2" w:rsidRDefault="009348F2" w:rsidP="005F0B82">
      <w:pPr>
        <w:pStyle w:val="Default"/>
        <w:numPr>
          <w:ilvl w:val="0"/>
          <w:numId w:val="24"/>
        </w:numPr>
        <w:tabs>
          <w:tab w:val="clear" w:pos="720"/>
          <w:tab w:val="num" w:pos="0"/>
        </w:tabs>
        <w:ind w:hanging="1080"/>
        <w:rPr>
          <w:color w:val="auto"/>
          <w:sz w:val="20"/>
          <w:szCs w:val="20"/>
        </w:rPr>
      </w:pPr>
      <w:r w:rsidRPr="00413FEA">
        <w:rPr>
          <w:color w:val="auto"/>
          <w:sz w:val="20"/>
          <w:szCs w:val="20"/>
        </w:rPr>
        <w:t>Education, Training and Qualifications: Mikhail Eskindarov</w:t>
      </w:r>
    </w:p>
    <w:p w:rsidR="009348F2" w:rsidRDefault="009348F2" w:rsidP="005F0B82">
      <w:pPr>
        <w:pStyle w:val="Default"/>
        <w:numPr>
          <w:ilvl w:val="0"/>
          <w:numId w:val="24"/>
        </w:numPr>
        <w:tabs>
          <w:tab w:val="clear" w:pos="720"/>
          <w:tab w:val="num" w:pos="0"/>
        </w:tabs>
        <w:ind w:hanging="1080"/>
        <w:rPr>
          <w:color w:val="auto"/>
          <w:sz w:val="20"/>
          <w:szCs w:val="20"/>
        </w:rPr>
      </w:pPr>
      <w:r w:rsidRPr="00413FEA">
        <w:rPr>
          <w:color w:val="auto"/>
          <w:sz w:val="20"/>
          <w:szCs w:val="20"/>
        </w:rPr>
        <w:t>Long-Term Finance Solutions: Sergey Lykov</w:t>
      </w:r>
    </w:p>
    <w:p w:rsidR="00B02CCB" w:rsidRPr="00B02CCB" w:rsidRDefault="00B02CCB" w:rsidP="00B02CCB">
      <w:pPr>
        <w:pStyle w:val="Default"/>
        <w:numPr>
          <w:ilvl w:val="0"/>
          <w:numId w:val="24"/>
        </w:numPr>
        <w:tabs>
          <w:tab w:val="clear" w:pos="720"/>
          <w:tab w:val="num" w:pos="0"/>
        </w:tabs>
        <w:ind w:hanging="1080"/>
        <w:rPr>
          <w:color w:val="auto"/>
          <w:sz w:val="20"/>
          <w:szCs w:val="20"/>
        </w:rPr>
      </w:pPr>
      <w:r>
        <w:rPr>
          <w:color w:val="auto"/>
          <w:sz w:val="20"/>
          <w:szCs w:val="20"/>
        </w:rPr>
        <w:t>Secretary of MIFC Liaison Group: Denis Ivanov</w:t>
      </w:r>
      <w:bookmarkStart w:id="2" w:name="_GoBack"/>
      <w:bookmarkEnd w:id="2"/>
    </w:p>
    <w:sectPr w:rsidR="00B02CCB" w:rsidRPr="00B02CCB" w:rsidSect="005E352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F5D" w:rsidRDefault="00230F5D" w:rsidP="005E3529">
      <w:pPr>
        <w:spacing w:after="0" w:line="240" w:lineRule="auto"/>
      </w:pPr>
      <w:r>
        <w:separator/>
      </w:r>
    </w:p>
  </w:endnote>
  <w:endnote w:type="continuationSeparator" w:id="1">
    <w:p w:rsidR="00230F5D" w:rsidRDefault="00230F5D" w:rsidP="005E3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F2" w:rsidRDefault="00576BF0">
    <w:pPr>
      <w:pStyle w:val="Footer"/>
      <w:jc w:val="center"/>
    </w:pPr>
    <w:r>
      <w:fldChar w:fldCharType="begin"/>
    </w:r>
    <w:r w:rsidR="009F17B6">
      <w:instrText xml:space="preserve"> PAGE   \* MERGEFORMAT </w:instrText>
    </w:r>
    <w:r>
      <w:fldChar w:fldCharType="separate"/>
    </w:r>
    <w:r w:rsidR="008B066E">
      <w:rPr>
        <w:noProof/>
      </w:rPr>
      <w:t>7</w:t>
    </w:r>
    <w:r>
      <w:rPr>
        <w:noProof/>
      </w:rPr>
      <w:fldChar w:fldCharType="end"/>
    </w:r>
  </w:p>
  <w:p w:rsidR="009348F2" w:rsidRDefault="009348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F5D" w:rsidRDefault="00230F5D" w:rsidP="005E3529">
      <w:pPr>
        <w:spacing w:after="0" w:line="240" w:lineRule="auto"/>
      </w:pPr>
      <w:r>
        <w:separator/>
      </w:r>
    </w:p>
  </w:footnote>
  <w:footnote w:type="continuationSeparator" w:id="1">
    <w:p w:rsidR="00230F5D" w:rsidRDefault="00230F5D" w:rsidP="005E35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F2" w:rsidRDefault="00EC0CF8">
    <w:pPr>
      <w:pStyle w:val="Header"/>
    </w:pPr>
    <w:r>
      <w:rPr>
        <w:noProof/>
        <w:lang w:val="ru-RU" w:eastAsia="ru-RU"/>
      </w:rPr>
      <w:drawing>
        <wp:anchor distT="0" distB="0" distL="114300" distR="114300" simplePos="0" relativeHeight="251657728" behindDoc="1" locked="0" layoutInCell="1" allowOverlap="1">
          <wp:simplePos x="0" y="0"/>
          <wp:positionH relativeFrom="column">
            <wp:posOffset>4620260</wp:posOffset>
          </wp:positionH>
          <wp:positionV relativeFrom="paragraph">
            <wp:posOffset>-290830</wp:posOffset>
          </wp:positionV>
          <wp:extent cx="996950" cy="718185"/>
          <wp:effectExtent l="0" t="0" r="0" b="5715"/>
          <wp:wrapTight wrapText="bothSides">
            <wp:wrapPolygon edited="0">
              <wp:start x="0" y="0"/>
              <wp:lineTo x="0" y="21199"/>
              <wp:lineTo x="21050" y="21199"/>
              <wp:lineTo x="210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6950" cy="718185"/>
                  </a:xfrm>
                  <a:prstGeom prst="rect">
                    <a:avLst/>
                  </a:prstGeom>
                  <a:solidFill>
                    <a:srgbClr val="FFFFFF"/>
                  </a:solidFill>
                </pic:spPr>
              </pic:pic>
            </a:graphicData>
          </a:graphic>
        </wp:anchor>
      </w:drawing>
    </w:r>
  </w:p>
  <w:p w:rsidR="009348F2" w:rsidRDefault="009348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80B3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0E77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7A452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0F446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94662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AA3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3C0A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26C3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605C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68672CA"/>
    <w:lvl w:ilvl="0">
      <w:start w:val="1"/>
      <w:numFmt w:val="bullet"/>
      <w:lvlText w:val=""/>
      <w:lvlJc w:val="left"/>
      <w:pPr>
        <w:tabs>
          <w:tab w:val="num" w:pos="360"/>
        </w:tabs>
        <w:ind w:left="360" w:hanging="360"/>
      </w:pPr>
      <w:rPr>
        <w:rFonts w:ascii="Symbol" w:hAnsi="Symbol" w:hint="default"/>
      </w:rPr>
    </w:lvl>
  </w:abstractNum>
  <w:abstractNum w:abstractNumId="10">
    <w:nsid w:val="0151378A"/>
    <w:multiLevelType w:val="hybridMultilevel"/>
    <w:tmpl w:val="B25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2813399"/>
    <w:multiLevelType w:val="hybridMultilevel"/>
    <w:tmpl w:val="4DFAF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648162C"/>
    <w:multiLevelType w:val="hybridMultilevel"/>
    <w:tmpl w:val="BA12CF3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06C31A56"/>
    <w:multiLevelType w:val="hybridMultilevel"/>
    <w:tmpl w:val="F912B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7766C21"/>
    <w:multiLevelType w:val="hybridMultilevel"/>
    <w:tmpl w:val="B3A2E00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95479F1"/>
    <w:multiLevelType w:val="hybridMultilevel"/>
    <w:tmpl w:val="73503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0DAB7ACF"/>
    <w:multiLevelType w:val="hybridMultilevel"/>
    <w:tmpl w:val="5E78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F52661C"/>
    <w:multiLevelType w:val="hybridMultilevel"/>
    <w:tmpl w:val="3F703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14EF41B3"/>
    <w:multiLevelType w:val="hybridMultilevel"/>
    <w:tmpl w:val="50E25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B234361"/>
    <w:multiLevelType w:val="hybridMultilevel"/>
    <w:tmpl w:val="5B58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DC3795D"/>
    <w:multiLevelType w:val="hybridMultilevel"/>
    <w:tmpl w:val="CE16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E3C264D"/>
    <w:multiLevelType w:val="hybridMultilevel"/>
    <w:tmpl w:val="373ED53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237614ED"/>
    <w:multiLevelType w:val="hybridMultilevel"/>
    <w:tmpl w:val="E026B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A4042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nsid w:val="32285F08"/>
    <w:multiLevelType w:val="hybridMultilevel"/>
    <w:tmpl w:val="EBD4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38E7C8E"/>
    <w:multiLevelType w:val="hybridMultilevel"/>
    <w:tmpl w:val="B1488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C427C6A"/>
    <w:multiLevelType w:val="hybridMultilevel"/>
    <w:tmpl w:val="66AEBED0"/>
    <w:lvl w:ilvl="0" w:tplc="E65CE3D2">
      <w:numFmt w:val="bullet"/>
      <w:lvlText w:val="–"/>
      <w:lvlJc w:val="left"/>
      <w:pPr>
        <w:tabs>
          <w:tab w:val="num" w:pos="360"/>
        </w:tabs>
        <w:ind w:left="360" w:hanging="360"/>
      </w:pPr>
      <w:rPr>
        <w:rFonts w:ascii="Times New Roman" w:eastAsia="Times New Roman" w:hAnsi="Times New Roman"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nsid w:val="461D06EF"/>
    <w:multiLevelType w:val="hybridMultilevel"/>
    <w:tmpl w:val="7EB8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01483A"/>
    <w:multiLevelType w:val="hybridMultilevel"/>
    <w:tmpl w:val="4786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672DA5"/>
    <w:multiLevelType w:val="hybridMultilevel"/>
    <w:tmpl w:val="9702BA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15168D1"/>
    <w:multiLevelType w:val="hybridMultilevel"/>
    <w:tmpl w:val="D7DC92BE"/>
    <w:lvl w:ilvl="0" w:tplc="0809000F">
      <w:start w:val="1"/>
      <w:numFmt w:val="decimal"/>
      <w:lvlText w:val="%1."/>
      <w:lvlJc w:val="left"/>
      <w:pPr>
        <w:ind w:left="2880" w:hanging="360"/>
      </w:pPr>
      <w:rPr>
        <w:rFonts w:cs="Times New Roman"/>
      </w:rPr>
    </w:lvl>
    <w:lvl w:ilvl="1" w:tplc="08090019" w:tentative="1">
      <w:start w:val="1"/>
      <w:numFmt w:val="lowerLetter"/>
      <w:lvlText w:val="%2."/>
      <w:lvlJc w:val="left"/>
      <w:pPr>
        <w:ind w:left="3600" w:hanging="360"/>
      </w:pPr>
      <w:rPr>
        <w:rFonts w:cs="Times New Roman"/>
      </w:rPr>
    </w:lvl>
    <w:lvl w:ilvl="2" w:tplc="0809001B" w:tentative="1">
      <w:start w:val="1"/>
      <w:numFmt w:val="lowerRoman"/>
      <w:lvlText w:val="%3."/>
      <w:lvlJc w:val="right"/>
      <w:pPr>
        <w:ind w:left="4320" w:hanging="180"/>
      </w:pPr>
      <w:rPr>
        <w:rFonts w:cs="Times New Roman"/>
      </w:rPr>
    </w:lvl>
    <w:lvl w:ilvl="3" w:tplc="0809000F" w:tentative="1">
      <w:start w:val="1"/>
      <w:numFmt w:val="decimal"/>
      <w:lvlText w:val="%4."/>
      <w:lvlJc w:val="left"/>
      <w:pPr>
        <w:ind w:left="5040" w:hanging="360"/>
      </w:pPr>
      <w:rPr>
        <w:rFonts w:cs="Times New Roman"/>
      </w:rPr>
    </w:lvl>
    <w:lvl w:ilvl="4" w:tplc="08090019" w:tentative="1">
      <w:start w:val="1"/>
      <w:numFmt w:val="lowerLetter"/>
      <w:lvlText w:val="%5."/>
      <w:lvlJc w:val="left"/>
      <w:pPr>
        <w:ind w:left="5760" w:hanging="360"/>
      </w:pPr>
      <w:rPr>
        <w:rFonts w:cs="Times New Roman"/>
      </w:rPr>
    </w:lvl>
    <w:lvl w:ilvl="5" w:tplc="0809001B" w:tentative="1">
      <w:start w:val="1"/>
      <w:numFmt w:val="lowerRoman"/>
      <w:lvlText w:val="%6."/>
      <w:lvlJc w:val="right"/>
      <w:pPr>
        <w:ind w:left="6480" w:hanging="180"/>
      </w:pPr>
      <w:rPr>
        <w:rFonts w:cs="Times New Roman"/>
      </w:rPr>
    </w:lvl>
    <w:lvl w:ilvl="6" w:tplc="0809000F" w:tentative="1">
      <w:start w:val="1"/>
      <w:numFmt w:val="decimal"/>
      <w:lvlText w:val="%7."/>
      <w:lvlJc w:val="left"/>
      <w:pPr>
        <w:ind w:left="7200" w:hanging="360"/>
      </w:pPr>
      <w:rPr>
        <w:rFonts w:cs="Times New Roman"/>
      </w:rPr>
    </w:lvl>
    <w:lvl w:ilvl="7" w:tplc="08090019" w:tentative="1">
      <w:start w:val="1"/>
      <w:numFmt w:val="lowerLetter"/>
      <w:lvlText w:val="%8."/>
      <w:lvlJc w:val="left"/>
      <w:pPr>
        <w:ind w:left="7920" w:hanging="360"/>
      </w:pPr>
      <w:rPr>
        <w:rFonts w:cs="Times New Roman"/>
      </w:rPr>
    </w:lvl>
    <w:lvl w:ilvl="8" w:tplc="0809001B" w:tentative="1">
      <w:start w:val="1"/>
      <w:numFmt w:val="lowerRoman"/>
      <w:lvlText w:val="%9."/>
      <w:lvlJc w:val="right"/>
      <w:pPr>
        <w:ind w:left="8640" w:hanging="180"/>
      </w:pPr>
      <w:rPr>
        <w:rFonts w:cs="Times New Roman"/>
      </w:rPr>
    </w:lvl>
  </w:abstractNum>
  <w:abstractNum w:abstractNumId="31">
    <w:nsid w:val="5957173D"/>
    <w:multiLevelType w:val="hybridMultilevel"/>
    <w:tmpl w:val="7448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912665"/>
    <w:multiLevelType w:val="hybridMultilevel"/>
    <w:tmpl w:val="68AA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DC7EF2"/>
    <w:multiLevelType w:val="hybridMultilevel"/>
    <w:tmpl w:val="CFEAE4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DDD26D9"/>
    <w:multiLevelType w:val="hybridMultilevel"/>
    <w:tmpl w:val="1BBED1C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68210618"/>
    <w:multiLevelType w:val="hybridMultilevel"/>
    <w:tmpl w:val="F43AF23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690F2C16"/>
    <w:multiLevelType w:val="hybridMultilevel"/>
    <w:tmpl w:val="E2A0B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C250626"/>
    <w:multiLevelType w:val="hybridMultilevel"/>
    <w:tmpl w:val="1888719C"/>
    <w:lvl w:ilvl="0" w:tplc="E65CE3D2">
      <w:numFmt w:val="bullet"/>
      <w:lvlText w:val="–"/>
      <w:lvlJc w:val="left"/>
      <w:pPr>
        <w:tabs>
          <w:tab w:val="num" w:pos="360"/>
        </w:tabs>
        <w:ind w:left="360" w:hanging="360"/>
      </w:pPr>
      <w:rPr>
        <w:rFonts w:ascii="Times New Roman" w:eastAsia="Times New Roman" w:hAnsi="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8">
    <w:nsid w:val="6C676E6F"/>
    <w:multiLevelType w:val="hybridMultilevel"/>
    <w:tmpl w:val="D9424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6C4207D"/>
    <w:multiLevelType w:val="hybridMultilevel"/>
    <w:tmpl w:val="1E64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015803"/>
    <w:multiLevelType w:val="hybridMultilevel"/>
    <w:tmpl w:val="53207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EE330A4"/>
    <w:multiLevelType w:val="hybridMultilevel"/>
    <w:tmpl w:val="8F02E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F76132D"/>
    <w:multiLevelType w:val="hybridMultilevel"/>
    <w:tmpl w:val="92C060D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22"/>
  </w:num>
  <w:num w:numId="2">
    <w:abstractNumId w:val="24"/>
  </w:num>
  <w:num w:numId="3">
    <w:abstractNumId w:val="13"/>
  </w:num>
  <w:num w:numId="4">
    <w:abstractNumId w:val="29"/>
  </w:num>
  <w:num w:numId="5">
    <w:abstractNumId w:val="25"/>
  </w:num>
  <w:num w:numId="6">
    <w:abstractNumId w:val="30"/>
  </w:num>
  <w:num w:numId="7">
    <w:abstractNumId w:val="15"/>
  </w:num>
  <w:num w:numId="8">
    <w:abstractNumId w:val="36"/>
  </w:num>
  <w:num w:numId="9">
    <w:abstractNumId w:val="34"/>
  </w:num>
  <w:num w:numId="10">
    <w:abstractNumId w:val="18"/>
  </w:num>
  <w:num w:numId="11">
    <w:abstractNumId w:val="41"/>
  </w:num>
  <w:num w:numId="12">
    <w:abstractNumId w:val="28"/>
  </w:num>
  <w:num w:numId="13">
    <w:abstractNumId w:val="40"/>
  </w:num>
  <w:num w:numId="14">
    <w:abstractNumId w:val="27"/>
  </w:num>
  <w:num w:numId="15">
    <w:abstractNumId w:val="35"/>
  </w:num>
  <w:num w:numId="16">
    <w:abstractNumId w:val="38"/>
  </w:num>
  <w:num w:numId="17">
    <w:abstractNumId w:val="11"/>
  </w:num>
  <w:num w:numId="18">
    <w:abstractNumId w:val="20"/>
  </w:num>
  <w:num w:numId="19">
    <w:abstractNumId w:val="31"/>
  </w:num>
  <w:num w:numId="20">
    <w:abstractNumId w:val="16"/>
  </w:num>
  <w:num w:numId="21">
    <w:abstractNumId w:val="10"/>
  </w:num>
  <w:num w:numId="22">
    <w:abstractNumId w:val="19"/>
  </w:num>
  <w:num w:numId="23">
    <w:abstractNumId w:val="32"/>
  </w:num>
  <w:num w:numId="24">
    <w:abstractNumId w:val="14"/>
  </w:num>
  <w:num w:numId="25">
    <w:abstractNumId w:val="39"/>
  </w:num>
  <w:num w:numId="26">
    <w:abstractNumId w:val="42"/>
  </w:num>
  <w:num w:numId="27">
    <w:abstractNumId w:val="37"/>
  </w:num>
  <w:num w:numId="28">
    <w:abstractNumId w:val="17"/>
  </w:num>
  <w:num w:numId="29">
    <w:abstractNumId w:val="21"/>
  </w:num>
  <w:num w:numId="30">
    <w:abstractNumId w:val="26"/>
  </w:num>
  <w:num w:numId="31">
    <w:abstractNumId w:val="33"/>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0"/>
    <w:footnote w:id="1"/>
  </w:footnotePr>
  <w:endnotePr>
    <w:endnote w:id="0"/>
    <w:endnote w:id="1"/>
  </w:endnotePr>
  <w:compat/>
  <w:rsids>
    <w:rsidRoot w:val="007125E0"/>
    <w:rsid w:val="00024051"/>
    <w:rsid w:val="0002773B"/>
    <w:rsid w:val="000574B1"/>
    <w:rsid w:val="00060B8C"/>
    <w:rsid w:val="00091A9C"/>
    <w:rsid w:val="000B256E"/>
    <w:rsid w:val="000B2891"/>
    <w:rsid w:val="000D0DD5"/>
    <w:rsid w:val="000D2535"/>
    <w:rsid w:val="000F1283"/>
    <w:rsid w:val="00115123"/>
    <w:rsid w:val="001476CB"/>
    <w:rsid w:val="00173EF8"/>
    <w:rsid w:val="00180DD7"/>
    <w:rsid w:val="001827CE"/>
    <w:rsid w:val="001D07FE"/>
    <w:rsid w:val="001D2C7D"/>
    <w:rsid w:val="001E2370"/>
    <w:rsid w:val="001E5371"/>
    <w:rsid w:val="001E53F9"/>
    <w:rsid w:val="00230F5D"/>
    <w:rsid w:val="002438EC"/>
    <w:rsid w:val="00293A3C"/>
    <w:rsid w:val="002A70F1"/>
    <w:rsid w:val="002B31A7"/>
    <w:rsid w:val="003374E0"/>
    <w:rsid w:val="003750A8"/>
    <w:rsid w:val="00383BB3"/>
    <w:rsid w:val="003C395D"/>
    <w:rsid w:val="003E1190"/>
    <w:rsid w:val="003E1DC9"/>
    <w:rsid w:val="00406708"/>
    <w:rsid w:val="0041385C"/>
    <w:rsid w:val="00413FEA"/>
    <w:rsid w:val="0046195B"/>
    <w:rsid w:val="0049102D"/>
    <w:rsid w:val="004C2090"/>
    <w:rsid w:val="004E172D"/>
    <w:rsid w:val="005042F4"/>
    <w:rsid w:val="005346A6"/>
    <w:rsid w:val="00561C45"/>
    <w:rsid w:val="00574122"/>
    <w:rsid w:val="00576BF0"/>
    <w:rsid w:val="005860DB"/>
    <w:rsid w:val="00586D9A"/>
    <w:rsid w:val="005E3529"/>
    <w:rsid w:val="005E579D"/>
    <w:rsid w:val="005F0B82"/>
    <w:rsid w:val="0066233D"/>
    <w:rsid w:val="00687688"/>
    <w:rsid w:val="006B6260"/>
    <w:rsid w:val="006C79DA"/>
    <w:rsid w:val="006D7704"/>
    <w:rsid w:val="007125E0"/>
    <w:rsid w:val="007534D1"/>
    <w:rsid w:val="007B2708"/>
    <w:rsid w:val="007D0F46"/>
    <w:rsid w:val="007F758D"/>
    <w:rsid w:val="00807F0F"/>
    <w:rsid w:val="00810DF1"/>
    <w:rsid w:val="00834ED0"/>
    <w:rsid w:val="00867686"/>
    <w:rsid w:val="008908B1"/>
    <w:rsid w:val="0089722D"/>
    <w:rsid w:val="008B066E"/>
    <w:rsid w:val="008C72A3"/>
    <w:rsid w:val="0090764D"/>
    <w:rsid w:val="009348F2"/>
    <w:rsid w:val="00944109"/>
    <w:rsid w:val="0095123F"/>
    <w:rsid w:val="00953B34"/>
    <w:rsid w:val="0097646D"/>
    <w:rsid w:val="00984928"/>
    <w:rsid w:val="009978C3"/>
    <w:rsid w:val="009F17B6"/>
    <w:rsid w:val="00A044A0"/>
    <w:rsid w:val="00A3361B"/>
    <w:rsid w:val="00A40E93"/>
    <w:rsid w:val="00A42BB7"/>
    <w:rsid w:val="00A508DC"/>
    <w:rsid w:val="00A70F98"/>
    <w:rsid w:val="00A76572"/>
    <w:rsid w:val="00AB3CC5"/>
    <w:rsid w:val="00AD2E29"/>
    <w:rsid w:val="00B02CCB"/>
    <w:rsid w:val="00B13E2B"/>
    <w:rsid w:val="00B25098"/>
    <w:rsid w:val="00B42E5E"/>
    <w:rsid w:val="00B44E91"/>
    <w:rsid w:val="00B520F1"/>
    <w:rsid w:val="00B56E2F"/>
    <w:rsid w:val="00B60F27"/>
    <w:rsid w:val="00B7541D"/>
    <w:rsid w:val="00BA0720"/>
    <w:rsid w:val="00BA4E73"/>
    <w:rsid w:val="00BC3257"/>
    <w:rsid w:val="00BC5635"/>
    <w:rsid w:val="00BD3750"/>
    <w:rsid w:val="00BE3137"/>
    <w:rsid w:val="00BE5A18"/>
    <w:rsid w:val="00BF5D1F"/>
    <w:rsid w:val="00C37355"/>
    <w:rsid w:val="00C91F80"/>
    <w:rsid w:val="00CA06B0"/>
    <w:rsid w:val="00CA2C87"/>
    <w:rsid w:val="00CD6B74"/>
    <w:rsid w:val="00CF15F3"/>
    <w:rsid w:val="00CF336D"/>
    <w:rsid w:val="00D230C8"/>
    <w:rsid w:val="00D44D1F"/>
    <w:rsid w:val="00DA27EE"/>
    <w:rsid w:val="00DD2F15"/>
    <w:rsid w:val="00E3303D"/>
    <w:rsid w:val="00E80830"/>
    <w:rsid w:val="00EB1F3D"/>
    <w:rsid w:val="00EC0CF8"/>
    <w:rsid w:val="00ED5154"/>
    <w:rsid w:val="00F15B0F"/>
    <w:rsid w:val="00F639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7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5E0"/>
    <w:pPr>
      <w:ind w:left="720"/>
      <w:contextualSpacing/>
    </w:pPr>
  </w:style>
  <w:style w:type="paragraph" w:styleId="BalloonText">
    <w:name w:val="Balloon Text"/>
    <w:basedOn w:val="Normal"/>
    <w:link w:val="BalloonTextChar"/>
    <w:uiPriority w:val="99"/>
    <w:semiHidden/>
    <w:rsid w:val="006C7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79DA"/>
    <w:rPr>
      <w:rFonts w:ascii="Tahoma" w:hAnsi="Tahoma" w:cs="Tahoma"/>
      <w:sz w:val="16"/>
      <w:szCs w:val="16"/>
    </w:rPr>
  </w:style>
  <w:style w:type="paragraph" w:customStyle="1" w:styleId="Default">
    <w:name w:val="Default"/>
    <w:uiPriority w:val="99"/>
    <w:rsid w:val="001D2C7D"/>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rsid w:val="005E352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E3529"/>
    <w:rPr>
      <w:rFonts w:cs="Times New Roman"/>
    </w:rPr>
  </w:style>
  <w:style w:type="paragraph" w:styleId="Footer">
    <w:name w:val="footer"/>
    <w:basedOn w:val="Normal"/>
    <w:link w:val="FooterChar"/>
    <w:uiPriority w:val="99"/>
    <w:rsid w:val="005E352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E3529"/>
    <w:rPr>
      <w:rFonts w:cs="Times New Roman"/>
    </w:rPr>
  </w:style>
  <w:style w:type="character" w:styleId="CommentReference">
    <w:name w:val="annotation reference"/>
    <w:basedOn w:val="DefaultParagraphFont"/>
    <w:uiPriority w:val="99"/>
    <w:semiHidden/>
    <w:rsid w:val="005346A6"/>
    <w:rPr>
      <w:rFonts w:cs="Times New Roman"/>
      <w:sz w:val="16"/>
      <w:szCs w:val="16"/>
    </w:rPr>
  </w:style>
  <w:style w:type="paragraph" w:styleId="CommentText">
    <w:name w:val="annotation text"/>
    <w:basedOn w:val="Normal"/>
    <w:link w:val="CommentTextChar"/>
    <w:uiPriority w:val="99"/>
    <w:semiHidden/>
    <w:rsid w:val="005346A6"/>
    <w:rPr>
      <w:sz w:val="20"/>
      <w:szCs w:val="20"/>
    </w:rPr>
  </w:style>
  <w:style w:type="character" w:customStyle="1" w:styleId="CommentTextChar">
    <w:name w:val="Comment Text Char"/>
    <w:basedOn w:val="DefaultParagraphFont"/>
    <w:link w:val="CommentText"/>
    <w:uiPriority w:val="99"/>
    <w:semiHidden/>
    <w:locked/>
    <w:rsid w:val="009978C3"/>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5346A6"/>
    <w:rPr>
      <w:b/>
      <w:bCs/>
    </w:rPr>
  </w:style>
  <w:style w:type="character" w:customStyle="1" w:styleId="CommentSubjectChar">
    <w:name w:val="Comment Subject Char"/>
    <w:basedOn w:val="CommentTextChar"/>
    <w:link w:val="CommentSubject"/>
    <w:uiPriority w:val="99"/>
    <w:semiHidden/>
    <w:locked/>
    <w:rsid w:val="009978C3"/>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7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5E0"/>
    <w:pPr>
      <w:ind w:left="720"/>
      <w:contextualSpacing/>
    </w:pPr>
  </w:style>
  <w:style w:type="paragraph" w:styleId="BalloonText">
    <w:name w:val="Balloon Text"/>
    <w:basedOn w:val="Normal"/>
    <w:link w:val="BalloonTextChar"/>
    <w:uiPriority w:val="99"/>
    <w:semiHidden/>
    <w:rsid w:val="006C7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79DA"/>
    <w:rPr>
      <w:rFonts w:ascii="Tahoma" w:hAnsi="Tahoma" w:cs="Tahoma"/>
      <w:sz w:val="16"/>
      <w:szCs w:val="16"/>
    </w:rPr>
  </w:style>
  <w:style w:type="paragraph" w:customStyle="1" w:styleId="Default">
    <w:name w:val="Default"/>
    <w:uiPriority w:val="99"/>
    <w:rsid w:val="001D2C7D"/>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rsid w:val="005E352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E3529"/>
    <w:rPr>
      <w:rFonts w:cs="Times New Roman"/>
    </w:rPr>
  </w:style>
  <w:style w:type="paragraph" w:styleId="Footer">
    <w:name w:val="footer"/>
    <w:basedOn w:val="Normal"/>
    <w:link w:val="FooterChar"/>
    <w:uiPriority w:val="99"/>
    <w:rsid w:val="005E352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E3529"/>
    <w:rPr>
      <w:rFonts w:cs="Times New Roman"/>
    </w:rPr>
  </w:style>
  <w:style w:type="character" w:styleId="CommentReference">
    <w:name w:val="annotation reference"/>
    <w:basedOn w:val="DefaultParagraphFont"/>
    <w:uiPriority w:val="99"/>
    <w:semiHidden/>
    <w:rsid w:val="005346A6"/>
    <w:rPr>
      <w:rFonts w:cs="Times New Roman"/>
      <w:sz w:val="16"/>
      <w:szCs w:val="16"/>
    </w:rPr>
  </w:style>
  <w:style w:type="paragraph" w:styleId="CommentText">
    <w:name w:val="annotation text"/>
    <w:basedOn w:val="Normal"/>
    <w:link w:val="CommentTextChar"/>
    <w:uiPriority w:val="99"/>
    <w:semiHidden/>
    <w:rsid w:val="005346A6"/>
    <w:rPr>
      <w:sz w:val="20"/>
      <w:szCs w:val="20"/>
    </w:rPr>
  </w:style>
  <w:style w:type="character" w:customStyle="1" w:styleId="CommentTextChar">
    <w:name w:val="Comment Text Char"/>
    <w:basedOn w:val="DefaultParagraphFont"/>
    <w:link w:val="CommentText"/>
    <w:uiPriority w:val="99"/>
    <w:semiHidden/>
    <w:locked/>
    <w:rsid w:val="009978C3"/>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5346A6"/>
    <w:rPr>
      <w:b/>
      <w:bCs/>
    </w:rPr>
  </w:style>
  <w:style w:type="character" w:customStyle="1" w:styleId="CommentSubjectChar">
    <w:name w:val="Comment Subject Char"/>
    <w:basedOn w:val="CommentTextChar"/>
    <w:link w:val="CommentSubject"/>
    <w:uiPriority w:val="99"/>
    <w:semiHidden/>
    <w:locked/>
    <w:rsid w:val="009978C3"/>
    <w:rPr>
      <w:rFonts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Cityukuser</dc:creator>
  <cp:lastModifiedBy>Denis</cp:lastModifiedBy>
  <cp:revision>2</cp:revision>
  <dcterms:created xsi:type="dcterms:W3CDTF">2012-08-03T10:37:00Z</dcterms:created>
  <dcterms:modified xsi:type="dcterms:W3CDTF">2012-08-03T10:37:00Z</dcterms:modified>
</cp:coreProperties>
</file>