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8D" w:rsidRPr="00EB138D" w:rsidRDefault="00EB138D" w:rsidP="00EB13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38D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B138D" w:rsidRPr="00EB138D" w:rsidRDefault="00EB138D" w:rsidP="00B7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38D" w:rsidRPr="00EB138D" w:rsidRDefault="00EB138D" w:rsidP="00B7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38D">
        <w:rPr>
          <w:rFonts w:ascii="Times New Roman" w:hAnsi="Times New Roman" w:cs="Times New Roman"/>
          <w:sz w:val="24"/>
          <w:szCs w:val="24"/>
        </w:rPr>
        <w:t>У Т В Е Р Ж Д Е Н</w:t>
      </w:r>
    </w:p>
    <w:p w:rsidR="00EB138D" w:rsidRPr="00EB138D" w:rsidRDefault="005A64F1" w:rsidP="00B7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7962E0">
        <w:rPr>
          <w:rFonts w:ascii="Times New Roman" w:hAnsi="Times New Roman" w:cs="Times New Roman"/>
          <w:sz w:val="24"/>
          <w:szCs w:val="24"/>
        </w:rPr>
        <w:t xml:space="preserve">директоров </w:t>
      </w:r>
    </w:p>
    <w:p w:rsidR="00EB138D" w:rsidRPr="00EB138D" w:rsidRDefault="00EB138D" w:rsidP="00B7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38D">
        <w:rPr>
          <w:rFonts w:ascii="Times New Roman" w:hAnsi="Times New Roman" w:cs="Times New Roman"/>
          <w:sz w:val="24"/>
          <w:szCs w:val="24"/>
        </w:rPr>
        <w:t xml:space="preserve">(публичного) акционерного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EB138D">
        <w:rPr>
          <w:rFonts w:ascii="Times New Roman" w:hAnsi="Times New Roman" w:cs="Times New Roman"/>
          <w:sz w:val="24"/>
          <w:szCs w:val="24"/>
        </w:rPr>
        <w:t xml:space="preserve">а </w:t>
      </w:r>
      <w:r w:rsidR="00844442">
        <w:rPr>
          <w:rFonts w:ascii="Times New Roman" w:hAnsi="Times New Roman" w:cs="Times New Roman"/>
          <w:sz w:val="24"/>
          <w:szCs w:val="24"/>
        </w:rPr>
        <w:t>«</w:t>
      </w:r>
      <w:r w:rsidRPr="00EB138D">
        <w:rPr>
          <w:rFonts w:ascii="Times New Roman" w:hAnsi="Times New Roman" w:cs="Times New Roman"/>
          <w:sz w:val="24"/>
          <w:szCs w:val="24"/>
        </w:rPr>
        <w:t>__________</w:t>
      </w:r>
      <w:r w:rsidR="00844442">
        <w:rPr>
          <w:rFonts w:ascii="Times New Roman" w:hAnsi="Times New Roman" w:cs="Times New Roman"/>
          <w:sz w:val="24"/>
          <w:szCs w:val="24"/>
        </w:rPr>
        <w:t>»</w:t>
      </w:r>
    </w:p>
    <w:p w:rsidR="00EB138D" w:rsidRPr="00EB138D" w:rsidRDefault="00EB138D" w:rsidP="00B7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38D" w:rsidRPr="00EB138D" w:rsidRDefault="00EB138D" w:rsidP="00B7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38D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7962E0">
        <w:rPr>
          <w:rFonts w:ascii="Times New Roman" w:hAnsi="Times New Roman" w:cs="Times New Roman"/>
          <w:sz w:val="24"/>
          <w:szCs w:val="24"/>
        </w:rPr>
        <w:t>№</w:t>
      </w:r>
      <w:r w:rsidRPr="00EB138D">
        <w:rPr>
          <w:rFonts w:ascii="Times New Roman" w:hAnsi="Times New Roman" w:cs="Times New Roman"/>
          <w:sz w:val="24"/>
          <w:szCs w:val="24"/>
        </w:rPr>
        <w:t xml:space="preserve"> _____ от «___»__________  ____ г.)</w:t>
      </w: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8D" w:rsidRPr="00B77142" w:rsidRDefault="00B77142" w:rsidP="00EB1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42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116D5B">
        <w:rPr>
          <w:rFonts w:ascii="Times New Roman" w:hAnsi="Times New Roman" w:cs="Times New Roman"/>
          <w:b/>
          <w:sz w:val="24"/>
          <w:szCs w:val="24"/>
        </w:rPr>
        <w:t>Б ИНФОРМАЦИОННОЙ ПОЛИТИКЕ</w:t>
      </w: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38D">
        <w:rPr>
          <w:rFonts w:ascii="Times New Roman" w:hAnsi="Times New Roman" w:cs="Times New Roman"/>
          <w:sz w:val="24"/>
          <w:szCs w:val="24"/>
        </w:rPr>
        <w:t>(публичного)</w:t>
      </w:r>
      <w:bookmarkStart w:id="0" w:name="_GoBack"/>
      <w:bookmarkEnd w:id="0"/>
      <w:r w:rsidRPr="00EB138D">
        <w:rPr>
          <w:rFonts w:ascii="Times New Roman" w:hAnsi="Times New Roman" w:cs="Times New Roman"/>
          <w:sz w:val="24"/>
          <w:szCs w:val="24"/>
        </w:rPr>
        <w:t xml:space="preserve"> акционерного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EB138D">
        <w:rPr>
          <w:rFonts w:ascii="Times New Roman" w:hAnsi="Times New Roman" w:cs="Times New Roman"/>
          <w:sz w:val="24"/>
          <w:szCs w:val="24"/>
        </w:rPr>
        <w:t>а</w:t>
      </w:r>
    </w:p>
    <w:p w:rsidR="00EB138D" w:rsidRPr="00EB138D" w:rsidRDefault="00844442" w:rsidP="00EB13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138D" w:rsidRPr="00EB138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142" w:rsidRDefault="00B77142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142" w:rsidRDefault="00B77142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142" w:rsidRPr="00EB138D" w:rsidRDefault="00B77142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38D">
        <w:rPr>
          <w:rFonts w:ascii="Times New Roman" w:hAnsi="Times New Roman" w:cs="Times New Roman"/>
          <w:sz w:val="24"/>
          <w:szCs w:val="24"/>
        </w:rPr>
        <w:t>г. ________________,</w:t>
      </w:r>
    </w:p>
    <w:p w:rsidR="00EB138D" w:rsidRPr="00EB138D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38D">
        <w:rPr>
          <w:rFonts w:ascii="Times New Roman" w:hAnsi="Times New Roman" w:cs="Times New Roman"/>
          <w:sz w:val="24"/>
          <w:szCs w:val="24"/>
        </w:rPr>
        <w:t>Российская Федерация,</w:t>
      </w:r>
    </w:p>
    <w:p w:rsidR="008167DC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38D">
        <w:rPr>
          <w:rFonts w:ascii="Times New Roman" w:hAnsi="Times New Roman" w:cs="Times New Roman"/>
          <w:sz w:val="24"/>
          <w:szCs w:val="24"/>
        </w:rPr>
        <w:t>______ год</w:t>
      </w:r>
    </w:p>
    <w:p w:rsidR="006E0E34" w:rsidRDefault="006E0E34" w:rsidP="00FF0541">
      <w:pPr>
        <w:rPr>
          <w:rFonts w:ascii="Times New Roman" w:hAnsi="Times New Roman" w:cs="Times New Roman"/>
          <w:sz w:val="24"/>
          <w:szCs w:val="24"/>
        </w:rPr>
      </w:pPr>
    </w:p>
    <w:p w:rsidR="006E0E34" w:rsidRDefault="006E0E34" w:rsidP="006E0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196" w:rsidRDefault="00537196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</w:t>
      </w:r>
      <w:r w:rsidRPr="00537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7196">
        <w:rPr>
          <w:rFonts w:ascii="Times New Roman" w:hAnsi="Times New Roman" w:cs="Times New Roman"/>
          <w:sz w:val="24"/>
          <w:szCs w:val="24"/>
        </w:rPr>
        <w:t xml:space="preserve">нформационная политика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7196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7196">
        <w:rPr>
          <w:rFonts w:ascii="Times New Roman" w:hAnsi="Times New Roman" w:cs="Times New Roman"/>
          <w:sz w:val="24"/>
          <w:szCs w:val="24"/>
        </w:rPr>
        <w:t xml:space="preserve">т цели и принципы раскрытия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537196">
        <w:rPr>
          <w:rFonts w:ascii="Times New Roman" w:hAnsi="Times New Roman" w:cs="Times New Roman"/>
          <w:sz w:val="24"/>
          <w:szCs w:val="24"/>
        </w:rPr>
        <w:t>ом информации, 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7196">
        <w:rPr>
          <w:rFonts w:ascii="Times New Roman" w:hAnsi="Times New Roman" w:cs="Times New Roman"/>
          <w:sz w:val="24"/>
          <w:szCs w:val="24"/>
        </w:rPr>
        <w:t xml:space="preserve">т перечень информации, помимо предусмотренной законодательством, обязанность по раскрытию которой принимает на себя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537196">
        <w:rPr>
          <w:rFonts w:ascii="Times New Roman" w:hAnsi="Times New Roman" w:cs="Times New Roman"/>
          <w:sz w:val="24"/>
          <w:szCs w:val="24"/>
        </w:rPr>
        <w:t xml:space="preserve">о, а также порядок раскрытия информации (в том числе информационные каналы, через которые должно осуществляться раскрытие, и формы раскрытия), сроки, в течение которых должен обеспечиваться доступ к раскрытой информации, порядок коммуникации членов органов управления, должностных лиц и работников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537196">
        <w:rPr>
          <w:rFonts w:ascii="Times New Roman" w:hAnsi="Times New Roman" w:cs="Times New Roman"/>
          <w:sz w:val="24"/>
          <w:szCs w:val="24"/>
        </w:rPr>
        <w:t xml:space="preserve">а с акционерами и инвесторами, а также представителями средств массовой информации и иными заинтересованными лицами, а также меры по обеспечению контроля за соблюдением информационной политики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537196">
        <w:rPr>
          <w:rFonts w:ascii="Times New Roman" w:hAnsi="Times New Roman" w:cs="Times New Roman"/>
          <w:sz w:val="24"/>
          <w:szCs w:val="24"/>
        </w:rPr>
        <w:t>а.</w:t>
      </w:r>
    </w:p>
    <w:p w:rsidR="007A7BFD" w:rsidRPr="007A7BFD" w:rsidRDefault="007962E0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116D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412693">
        <w:rPr>
          <w:rFonts w:ascii="Times New Roman" w:hAnsi="Times New Roman" w:cs="Times New Roman"/>
          <w:sz w:val="24"/>
          <w:szCs w:val="24"/>
        </w:rPr>
        <w:t xml:space="preserve">о </w:t>
      </w:r>
      <w:r w:rsidR="005916E3">
        <w:rPr>
          <w:rFonts w:ascii="Times New Roman" w:hAnsi="Times New Roman" w:cs="Times New Roman"/>
          <w:sz w:val="24"/>
          <w:szCs w:val="24"/>
        </w:rPr>
        <w:t>в целях</w:t>
      </w:r>
      <w:r w:rsidR="00412693">
        <w:rPr>
          <w:rFonts w:ascii="Times New Roman" w:hAnsi="Times New Roman" w:cs="Times New Roman"/>
          <w:sz w:val="24"/>
          <w:szCs w:val="24"/>
        </w:rPr>
        <w:t xml:space="preserve"> взаимодействия акционеров</w:t>
      </w:r>
      <w:r w:rsidR="007A7BFD" w:rsidRPr="007A7BFD">
        <w:rPr>
          <w:rFonts w:ascii="Times New Roman" w:hAnsi="Times New Roman" w:cs="Times New Roman"/>
          <w:sz w:val="24"/>
          <w:szCs w:val="24"/>
        </w:rPr>
        <w:t>:</w:t>
      </w:r>
    </w:p>
    <w:p w:rsidR="007A7BFD" w:rsidRPr="007A7BFD" w:rsidRDefault="007A7BFD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 w:rsidRPr="007A7BFD">
        <w:rPr>
          <w:rFonts w:ascii="Times New Roman" w:hAnsi="Times New Roman" w:cs="Times New Roman"/>
          <w:sz w:val="24"/>
          <w:szCs w:val="24"/>
        </w:rPr>
        <w:t xml:space="preserve">1) </w:t>
      </w:r>
      <w:r w:rsidR="00412693">
        <w:rPr>
          <w:rFonts w:ascii="Times New Roman" w:hAnsi="Times New Roman" w:cs="Times New Roman"/>
          <w:sz w:val="24"/>
          <w:szCs w:val="24"/>
        </w:rPr>
        <w:t>создает</w:t>
      </w:r>
      <w:r w:rsidRPr="007A7BFD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412693">
        <w:rPr>
          <w:rFonts w:ascii="Times New Roman" w:hAnsi="Times New Roman" w:cs="Times New Roman"/>
          <w:sz w:val="24"/>
          <w:szCs w:val="24"/>
        </w:rPr>
        <w:t>ую</w:t>
      </w:r>
      <w:r w:rsidRPr="007A7BFD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412693">
        <w:rPr>
          <w:rFonts w:ascii="Times New Roman" w:hAnsi="Times New Roman" w:cs="Times New Roman"/>
          <w:sz w:val="24"/>
          <w:szCs w:val="24"/>
        </w:rPr>
        <w:t>у на</w:t>
      </w:r>
      <w:r w:rsidRPr="007A7BFD">
        <w:rPr>
          <w:rFonts w:ascii="Times New Roman" w:hAnsi="Times New Roman" w:cs="Times New Roman"/>
          <w:sz w:val="24"/>
          <w:szCs w:val="24"/>
        </w:rPr>
        <w:t xml:space="preserve"> сайт</w:t>
      </w:r>
      <w:r w:rsidR="00412693">
        <w:rPr>
          <w:rFonts w:ascii="Times New Roman" w:hAnsi="Times New Roman" w:cs="Times New Roman"/>
          <w:sz w:val="24"/>
          <w:szCs w:val="24"/>
        </w:rPr>
        <w:t>е</w:t>
      </w:r>
      <w:r w:rsidRPr="007A7BFD">
        <w:rPr>
          <w:rFonts w:ascii="Times New Roman" w:hAnsi="Times New Roman" w:cs="Times New Roman"/>
          <w:sz w:val="24"/>
          <w:szCs w:val="24"/>
        </w:rPr>
        <w:t xml:space="preserve">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 xml:space="preserve">а в </w:t>
      </w:r>
      <w:r w:rsidR="0041269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A7BFD">
        <w:rPr>
          <w:rFonts w:ascii="Times New Roman" w:hAnsi="Times New Roman" w:cs="Times New Roman"/>
          <w:sz w:val="24"/>
          <w:szCs w:val="24"/>
        </w:rPr>
        <w:t xml:space="preserve">сети </w:t>
      </w:r>
      <w:r w:rsidR="00844442">
        <w:rPr>
          <w:rFonts w:ascii="Times New Roman" w:hAnsi="Times New Roman" w:cs="Times New Roman"/>
          <w:sz w:val="24"/>
          <w:szCs w:val="24"/>
        </w:rPr>
        <w:t>«</w:t>
      </w:r>
      <w:r w:rsidR="00412693">
        <w:rPr>
          <w:rFonts w:ascii="Times New Roman" w:hAnsi="Times New Roman" w:cs="Times New Roman"/>
          <w:sz w:val="24"/>
          <w:szCs w:val="24"/>
        </w:rPr>
        <w:t>И</w:t>
      </w:r>
      <w:r w:rsidRPr="007A7BFD">
        <w:rPr>
          <w:rFonts w:ascii="Times New Roman" w:hAnsi="Times New Roman" w:cs="Times New Roman"/>
          <w:sz w:val="24"/>
          <w:szCs w:val="24"/>
        </w:rPr>
        <w:t>нтернет</w:t>
      </w:r>
      <w:r w:rsidR="00844442">
        <w:rPr>
          <w:rFonts w:ascii="Times New Roman" w:hAnsi="Times New Roman" w:cs="Times New Roman"/>
          <w:sz w:val="24"/>
          <w:szCs w:val="24"/>
        </w:rPr>
        <w:t>»</w:t>
      </w:r>
      <w:r w:rsidRPr="007A7BFD">
        <w:rPr>
          <w:rFonts w:ascii="Times New Roman" w:hAnsi="Times New Roman" w:cs="Times New Roman"/>
          <w:sz w:val="24"/>
          <w:szCs w:val="24"/>
        </w:rPr>
        <w:t xml:space="preserve">, на которой размещаются ответы на типичные вопросы акционеров и инвесторов, регулярно обновляемый календарь корпоративных событий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>а, а также ин</w:t>
      </w:r>
      <w:r w:rsidR="00412693">
        <w:rPr>
          <w:rFonts w:ascii="Times New Roman" w:hAnsi="Times New Roman" w:cs="Times New Roman"/>
          <w:sz w:val="24"/>
          <w:szCs w:val="24"/>
        </w:rPr>
        <w:t>ую</w:t>
      </w:r>
      <w:r w:rsidRPr="007A7BFD">
        <w:rPr>
          <w:rFonts w:ascii="Times New Roman" w:hAnsi="Times New Roman" w:cs="Times New Roman"/>
          <w:sz w:val="24"/>
          <w:szCs w:val="24"/>
        </w:rPr>
        <w:t xml:space="preserve"> полезн</w:t>
      </w:r>
      <w:r w:rsidR="00412693">
        <w:rPr>
          <w:rFonts w:ascii="Times New Roman" w:hAnsi="Times New Roman" w:cs="Times New Roman"/>
          <w:sz w:val="24"/>
          <w:szCs w:val="24"/>
        </w:rPr>
        <w:t>ую</w:t>
      </w:r>
      <w:r w:rsidRPr="007A7BFD">
        <w:rPr>
          <w:rFonts w:ascii="Times New Roman" w:hAnsi="Times New Roman" w:cs="Times New Roman"/>
          <w:sz w:val="24"/>
          <w:szCs w:val="24"/>
        </w:rPr>
        <w:t xml:space="preserve"> для ак</w:t>
      </w:r>
      <w:r w:rsidR="00412693">
        <w:rPr>
          <w:rFonts w:ascii="Times New Roman" w:hAnsi="Times New Roman" w:cs="Times New Roman"/>
          <w:sz w:val="24"/>
          <w:szCs w:val="24"/>
        </w:rPr>
        <w:t>ционеров и инвесторов информацию</w:t>
      </w:r>
      <w:r w:rsidRPr="007A7BFD">
        <w:rPr>
          <w:rFonts w:ascii="Times New Roman" w:hAnsi="Times New Roman" w:cs="Times New Roman"/>
          <w:sz w:val="24"/>
          <w:szCs w:val="24"/>
        </w:rPr>
        <w:t>;</w:t>
      </w:r>
    </w:p>
    <w:p w:rsidR="007A7BFD" w:rsidRPr="007A7BFD" w:rsidRDefault="007A7BFD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 w:rsidRPr="007A7BFD">
        <w:rPr>
          <w:rFonts w:ascii="Times New Roman" w:hAnsi="Times New Roman" w:cs="Times New Roman"/>
          <w:sz w:val="24"/>
          <w:szCs w:val="24"/>
        </w:rPr>
        <w:t>2) регулярно</w:t>
      </w:r>
      <w:r w:rsidR="00412693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Pr="007A7BFD">
        <w:rPr>
          <w:rFonts w:ascii="Times New Roman" w:hAnsi="Times New Roman" w:cs="Times New Roman"/>
          <w:sz w:val="24"/>
          <w:szCs w:val="24"/>
        </w:rPr>
        <w:t>встреч</w:t>
      </w:r>
      <w:r w:rsidR="00412693">
        <w:rPr>
          <w:rFonts w:ascii="Times New Roman" w:hAnsi="Times New Roman" w:cs="Times New Roman"/>
          <w:sz w:val="24"/>
          <w:szCs w:val="24"/>
        </w:rPr>
        <w:t>и</w:t>
      </w:r>
      <w:r w:rsidRPr="007A7BFD">
        <w:rPr>
          <w:rFonts w:ascii="Times New Roman" w:hAnsi="Times New Roman" w:cs="Times New Roman"/>
          <w:sz w:val="24"/>
          <w:szCs w:val="24"/>
        </w:rPr>
        <w:t xml:space="preserve"> членов исполнительных органов и иных ключевых руководящих работников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>а с аналитиками;</w:t>
      </w:r>
    </w:p>
    <w:p w:rsidR="00116D5B" w:rsidRDefault="007A7BFD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 w:rsidRPr="007A7BFD">
        <w:rPr>
          <w:rFonts w:ascii="Times New Roman" w:hAnsi="Times New Roman" w:cs="Times New Roman"/>
          <w:sz w:val="24"/>
          <w:szCs w:val="24"/>
        </w:rPr>
        <w:t>3) регулярно</w:t>
      </w:r>
      <w:r w:rsidR="00412693">
        <w:rPr>
          <w:rFonts w:ascii="Times New Roman" w:hAnsi="Times New Roman" w:cs="Times New Roman"/>
          <w:sz w:val="24"/>
          <w:szCs w:val="24"/>
        </w:rPr>
        <w:t xml:space="preserve"> проводит презентации</w:t>
      </w:r>
      <w:r w:rsidRPr="007A7BFD">
        <w:rPr>
          <w:rFonts w:ascii="Times New Roman" w:hAnsi="Times New Roman" w:cs="Times New Roman"/>
          <w:sz w:val="24"/>
          <w:szCs w:val="24"/>
        </w:rPr>
        <w:t xml:space="preserve"> (в том числе в форме телеконференций, веб-трансляций, веб-</w:t>
      </w:r>
      <w:proofErr w:type="spellStart"/>
      <w:r w:rsidRPr="007A7BFD">
        <w:rPr>
          <w:rFonts w:ascii="Times New Roman" w:hAnsi="Times New Roman" w:cs="Times New Roman"/>
          <w:sz w:val="24"/>
          <w:szCs w:val="24"/>
        </w:rPr>
        <w:t>кастов</w:t>
      </w:r>
      <w:proofErr w:type="spellEnd"/>
      <w:r w:rsidRPr="007A7BFD">
        <w:rPr>
          <w:rFonts w:ascii="Times New Roman" w:hAnsi="Times New Roman" w:cs="Times New Roman"/>
          <w:sz w:val="24"/>
          <w:szCs w:val="24"/>
        </w:rPr>
        <w:t>) и встреч</w:t>
      </w:r>
      <w:r w:rsidR="00412693">
        <w:rPr>
          <w:rFonts w:ascii="Times New Roman" w:hAnsi="Times New Roman" w:cs="Times New Roman"/>
          <w:sz w:val="24"/>
          <w:szCs w:val="24"/>
        </w:rPr>
        <w:t>и</w:t>
      </w:r>
      <w:r w:rsidRPr="007A7BFD">
        <w:rPr>
          <w:rFonts w:ascii="Times New Roman" w:hAnsi="Times New Roman" w:cs="Times New Roman"/>
          <w:sz w:val="24"/>
          <w:szCs w:val="24"/>
        </w:rPr>
        <w:t xml:space="preserve"> с участием членов органов управления и иных ключевых руководящих работников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>а, в том числе сопутствующи</w:t>
      </w:r>
      <w:r w:rsidR="00412693">
        <w:rPr>
          <w:rFonts w:ascii="Times New Roman" w:hAnsi="Times New Roman" w:cs="Times New Roman"/>
          <w:sz w:val="24"/>
          <w:szCs w:val="24"/>
        </w:rPr>
        <w:t>е</w:t>
      </w:r>
      <w:r w:rsidRPr="007A7BFD">
        <w:rPr>
          <w:rFonts w:ascii="Times New Roman" w:hAnsi="Times New Roman" w:cs="Times New Roman"/>
          <w:sz w:val="24"/>
          <w:szCs w:val="24"/>
        </w:rPr>
        <w:t xml:space="preserve"> раскрытию (публикации) бухгалтерской (финансовой) отчетности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 xml:space="preserve">а либо связанных с основными инвестиционными проектами и планами стратегического развития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>а.</w:t>
      </w:r>
    </w:p>
    <w:p w:rsidR="007A7BFD" w:rsidRPr="007A7BFD" w:rsidRDefault="007962E0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7A7BFD" w:rsidRPr="007A7BFD">
        <w:rPr>
          <w:rFonts w:ascii="Times New Roman" w:hAnsi="Times New Roman" w:cs="Times New Roman"/>
          <w:sz w:val="24"/>
          <w:szCs w:val="24"/>
        </w:rPr>
        <w:t>. Реализация принципа регулярности, последовательности и оперативности раскрытия информации в практике корпоративного управления предполагает:</w:t>
      </w:r>
    </w:p>
    <w:p w:rsidR="007A7BFD" w:rsidRPr="007A7BFD" w:rsidRDefault="007A7BFD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 w:rsidRPr="007A7BFD">
        <w:rPr>
          <w:rFonts w:ascii="Times New Roman" w:hAnsi="Times New Roman" w:cs="Times New Roman"/>
          <w:sz w:val="24"/>
          <w:szCs w:val="24"/>
        </w:rPr>
        <w:t xml:space="preserve">1) обеспечение непрерывности процесса раскрытия информации. Для этого в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>е определ</w:t>
      </w:r>
      <w:r w:rsidR="00F11012">
        <w:rPr>
          <w:rFonts w:ascii="Times New Roman" w:hAnsi="Times New Roman" w:cs="Times New Roman"/>
          <w:sz w:val="24"/>
          <w:szCs w:val="24"/>
        </w:rPr>
        <w:t>яется</w:t>
      </w:r>
      <w:r w:rsidRPr="007A7BFD">
        <w:rPr>
          <w:rFonts w:ascii="Times New Roman" w:hAnsi="Times New Roman" w:cs="Times New Roman"/>
          <w:sz w:val="24"/>
          <w:szCs w:val="24"/>
        </w:rPr>
        <w:t xml:space="preserve"> </w:t>
      </w:r>
      <w:r w:rsidR="00F11012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7A7BFD">
        <w:rPr>
          <w:rFonts w:ascii="Times New Roman" w:hAnsi="Times New Roman" w:cs="Times New Roman"/>
          <w:sz w:val="24"/>
          <w:szCs w:val="24"/>
        </w:rPr>
        <w:t>процедур</w:t>
      </w:r>
      <w:r w:rsidR="00F11012">
        <w:rPr>
          <w:rFonts w:ascii="Times New Roman" w:hAnsi="Times New Roman" w:cs="Times New Roman"/>
          <w:sz w:val="24"/>
          <w:szCs w:val="24"/>
        </w:rPr>
        <w:t>а</w:t>
      </w:r>
      <w:r w:rsidRPr="007A7BFD">
        <w:rPr>
          <w:rFonts w:ascii="Times New Roman" w:hAnsi="Times New Roman" w:cs="Times New Roman"/>
          <w:sz w:val="24"/>
          <w:szCs w:val="24"/>
        </w:rPr>
        <w:t>, обеспечивающ</w:t>
      </w:r>
      <w:r w:rsidR="00F11012">
        <w:rPr>
          <w:rFonts w:ascii="Times New Roman" w:hAnsi="Times New Roman" w:cs="Times New Roman"/>
          <w:sz w:val="24"/>
          <w:szCs w:val="24"/>
        </w:rPr>
        <w:t>ая</w:t>
      </w:r>
      <w:r w:rsidRPr="007A7BFD">
        <w:rPr>
          <w:rFonts w:ascii="Times New Roman" w:hAnsi="Times New Roman" w:cs="Times New Roman"/>
          <w:sz w:val="24"/>
          <w:szCs w:val="24"/>
        </w:rPr>
        <w:t xml:space="preserve"> координацию работы всех служб и структурных подразделений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>а, связанных с раскрытием информации или деятельность которых может привести к необходимости раскрытия информации</w:t>
      </w:r>
      <w:r w:rsidR="00F11012">
        <w:rPr>
          <w:rFonts w:ascii="Times New Roman" w:hAnsi="Times New Roman" w:cs="Times New Roman"/>
          <w:sz w:val="24"/>
          <w:szCs w:val="24"/>
        </w:rPr>
        <w:t xml:space="preserve">: </w:t>
      </w:r>
      <w:r w:rsidR="00F11012" w:rsidRPr="005916E3">
        <w:rPr>
          <w:rFonts w:ascii="Times New Roman" w:hAnsi="Times New Roman" w:cs="Times New Roman"/>
          <w:sz w:val="24"/>
          <w:szCs w:val="24"/>
        </w:rPr>
        <w:t>[</w:t>
      </w:r>
      <w:r w:rsidR="00F1101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F11012" w:rsidRPr="005916E3">
        <w:rPr>
          <w:rFonts w:ascii="Times New Roman" w:hAnsi="Times New Roman" w:cs="Times New Roman"/>
          <w:sz w:val="24"/>
          <w:szCs w:val="24"/>
        </w:rPr>
        <w:t>]</w:t>
      </w:r>
      <w:r w:rsidRPr="007A7BFD">
        <w:rPr>
          <w:rFonts w:ascii="Times New Roman" w:hAnsi="Times New Roman" w:cs="Times New Roman"/>
          <w:sz w:val="24"/>
          <w:szCs w:val="24"/>
        </w:rPr>
        <w:t>;</w:t>
      </w:r>
    </w:p>
    <w:p w:rsidR="007A7BFD" w:rsidRPr="007A7BFD" w:rsidRDefault="007A7BFD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 w:rsidRPr="007A7BFD">
        <w:rPr>
          <w:rFonts w:ascii="Times New Roman" w:hAnsi="Times New Roman" w:cs="Times New Roman"/>
          <w:sz w:val="24"/>
          <w:szCs w:val="24"/>
        </w:rPr>
        <w:t xml:space="preserve">2) максимально короткие сроки раскрытия информации, которая может существенно повлиять на оценку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>а и на стоимость его ценных бумаг;</w:t>
      </w:r>
    </w:p>
    <w:p w:rsidR="007A7BFD" w:rsidRPr="007A7BFD" w:rsidRDefault="007A7BFD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 w:rsidRPr="007A7BFD">
        <w:rPr>
          <w:rFonts w:ascii="Times New Roman" w:hAnsi="Times New Roman" w:cs="Times New Roman"/>
          <w:sz w:val="24"/>
          <w:szCs w:val="24"/>
        </w:rPr>
        <w:t xml:space="preserve">3) синхронное и эквивалентное раскрытие существенной информации в Российской Федерации и за ее пределами, если ценные бумаги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 xml:space="preserve">а обращаются на иностранных организованных рынках, в том числе в форме иностранных депозитарных расписок. Эквивалентность раскрытия информации означает, что в случае ее раскрытия на организованном рынке в одной стране аналогичная по содержанию информация должна </w:t>
      </w:r>
      <w:r w:rsidRPr="007A7BFD">
        <w:rPr>
          <w:rFonts w:ascii="Times New Roman" w:hAnsi="Times New Roman" w:cs="Times New Roman"/>
          <w:sz w:val="24"/>
          <w:szCs w:val="24"/>
        </w:rPr>
        <w:lastRenderedPageBreak/>
        <w:t xml:space="preserve">быть раскрыта и в другой стране, на организованном рынке которой обращаются ценные бумаги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>а;</w:t>
      </w:r>
    </w:p>
    <w:p w:rsidR="007A7BFD" w:rsidRPr="007A7BFD" w:rsidRDefault="007A7BFD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 w:rsidRPr="007A7BFD">
        <w:rPr>
          <w:rFonts w:ascii="Times New Roman" w:hAnsi="Times New Roman" w:cs="Times New Roman"/>
          <w:sz w:val="24"/>
          <w:szCs w:val="24"/>
        </w:rPr>
        <w:t xml:space="preserve">4) оперативное предоставление информации о позиции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 xml:space="preserve">а в отношении слухов или недостоверных данных, формирующих искаженное представление об оценке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>а и стоимости его ценных бумаг, что подвергает риску интересы акционеров и инвесторов.</w:t>
      </w:r>
    </w:p>
    <w:p w:rsidR="007A7BFD" w:rsidRPr="007A7BFD" w:rsidRDefault="007962E0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7A7BFD" w:rsidRPr="007A7BFD">
        <w:rPr>
          <w:rFonts w:ascii="Times New Roman" w:hAnsi="Times New Roman" w:cs="Times New Roman"/>
          <w:sz w:val="24"/>
          <w:szCs w:val="24"/>
        </w:rPr>
        <w:t>. Доступ к</w:t>
      </w:r>
      <w:r w:rsidR="00412693">
        <w:rPr>
          <w:rFonts w:ascii="Times New Roman" w:hAnsi="Times New Roman" w:cs="Times New Roman"/>
          <w:sz w:val="24"/>
          <w:szCs w:val="24"/>
        </w:rPr>
        <w:t xml:space="preserve"> размещаемой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412693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412693">
        <w:rPr>
          <w:rFonts w:ascii="Times New Roman" w:hAnsi="Times New Roman" w:cs="Times New Roman"/>
          <w:sz w:val="24"/>
          <w:szCs w:val="24"/>
        </w:rPr>
        <w:t xml:space="preserve">а в информационно-телекоммуникационной сети </w:t>
      </w:r>
      <w:r w:rsidR="00844442">
        <w:rPr>
          <w:rFonts w:ascii="Times New Roman" w:hAnsi="Times New Roman" w:cs="Times New Roman"/>
          <w:sz w:val="24"/>
          <w:szCs w:val="24"/>
        </w:rPr>
        <w:t>«</w:t>
      </w:r>
      <w:r w:rsidR="00412693">
        <w:rPr>
          <w:rFonts w:ascii="Times New Roman" w:hAnsi="Times New Roman" w:cs="Times New Roman"/>
          <w:sz w:val="24"/>
          <w:szCs w:val="24"/>
        </w:rPr>
        <w:t>Интернет</w:t>
      </w:r>
      <w:r w:rsidR="00844442">
        <w:rPr>
          <w:rFonts w:ascii="Times New Roman" w:hAnsi="Times New Roman" w:cs="Times New Roman"/>
          <w:sz w:val="24"/>
          <w:szCs w:val="24"/>
        </w:rPr>
        <w:t>»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 должен предоставляться на безвозмездной основе и не требовать выполнения специальных процедур (получение паролей, регистрации или иных технических огра</w:t>
      </w:r>
      <w:r w:rsidR="00412693">
        <w:rPr>
          <w:rFonts w:ascii="Times New Roman" w:hAnsi="Times New Roman" w:cs="Times New Roman"/>
          <w:sz w:val="24"/>
          <w:szCs w:val="24"/>
        </w:rPr>
        <w:t xml:space="preserve">ничений) для ознакомления с ней, если иное не предусмотрено уставом и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412693">
        <w:rPr>
          <w:rFonts w:ascii="Times New Roman" w:hAnsi="Times New Roman" w:cs="Times New Roman"/>
          <w:sz w:val="24"/>
          <w:szCs w:val="24"/>
        </w:rPr>
        <w:t xml:space="preserve">а для взаимодействия отдельных акционеров с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412693">
        <w:rPr>
          <w:rFonts w:ascii="Times New Roman" w:hAnsi="Times New Roman" w:cs="Times New Roman"/>
          <w:sz w:val="24"/>
          <w:szCs w:val="24"/>
        </w:rPr>
        <w:t>ом.</w:t>
      </w:r>
    </w:p>
    <w:p w:rsidR="007A7BFD" w:rsidRPr="007A7BFD" w:rsidRDefault="007962E0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. </w:t>
      </w:r>
      <w:r w:rsidR="00412693">
        <w:rPr>
          <w:rFonts w:ascii="Times New Roman" w:hAnsi="Times New Roman" w:cs="Times New Roman"/>
          <w:sz w:val="24"/>
          <w:szCs w:val="24"/>
        </w:rPr>
        <w:t>На с</w:t>
      </w:r>
      <w:r w:rsidR="007A7BFD" w:rsidRPr="007A7BFD">
        <w:rPr>
          <w:rFonts w:ascii="Times New Roman" w:hAnsi="Times New Roman" w:cs="Times New Roman"/>
          <w:sz w:val="24"/>
          <w:szCs w:val="24"/>
        </w:rPr>
        <w:t>айт</w:t>
      </w:r>
      <w:r w:rsidR="00412693">
        <w:rPr>
          <w:rFonts w:ascii="Times New Roman" w:hAnsi="Times New Roman" w:cs="Times New Roman"/>
          <w:sz w:val="24"/>
          <w:szCs w:val="24"/>
        </w:rPr>
        <w:t>е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а в </w:t>
      </w:r>
      <w:r w:rsidR="0041269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сети </w:t>
      </w:r>
      <w:r w:rsidR="00844442">
        <w:rPr>
          <w:rFonts w:ascii="Times New Roman" w:hAnsi="Times New Roman" w:cs="Times New Roman"/>
          <w:sz w:val="24"/>
          <w:szCs w:val="24"/>
        </w:rPr>
        <w:t>«</w:t>
      </w:r>
      <w:r w:rsidR="007A7BFD" w:rsidRPr="007A7BFD">
        <w:rPr>
          <w:rFonts w:ascii="Times New Roman" w:hAnsi="Times New Roman" w:cs="Times New Roman"/>
          <w:sz w:val="24"/>
          <w:szCs w:val="24"/>
        </w:rPr>
        <w:t>Интернет</w:t>
      </w:r>
      <w:r w:rsidR="00844442">
        <w:rPr>
          <w:rFonts w:ascii="Times New Roman" w:hAnsi="Times New Roman" w:cs="Times New Roman"/>
          <w:sz w:val="24"/>
          <w:szCs w:val="24"/>
        </w:rPr>
        <w:t>»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 должна быть размещена информация, достаточная для формирования объективного представления о существенных аспектах деятельности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7A7BFD" w:rsidRPr="007A7BFD">
        <w:rPr>
          <w:rFonts w:ascii="Times New Roman" w:hAnsi="Times New Roman" w:cs="Times New Roman"/>
          <w:sz w:val="24"/>
          <w:szCs w:val="24"/>
        </w:rPr>
        <w:t>а.</w:t>
      </w:r>
    </w:p>
    <w:p w:rsidR="007A7BFD" w:rsidRPr="007A7BFD" w:rsidRDefault="007962E0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. </w:t>
      </w:r>
      <w:r w:rsidR="00412693" w:rsidRPr="0041269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412693" w:rsidRPr="00412693">
        <w:rPr>
          <w:rFonts w:ascii="Times New Roman" w:hAnsi="Times New Roman" w:cs="Times New Roman"/>
          <w:sz w:val="24"/>
          <w:szCs w:val="24"/>
        </w:rPr>
        <w:t xml:space="preserve">а в информационно-телекоммуникационной сети </w:t>
      </w:r>
      <w:r w:rsidR="00844442">
        <w:rPr>
          <w:rFonts w:ascii="Times New Roman" w:hAnsi="Times New Roman" w:cs="Times New Roman"/>
          <w:sz w:val="24"/>
          <w:szCs w:val="24"/>
        </w:rPr>
        <w:t>«</w:t>
      </w:r>
      <w:r w:rsidR="00412693" w:rsidRPr="00412693">
        <w:rPr>
          <w:rFonts w:ascii="Times New Roman" w:hAnsi="Times New Roman" w:cs="Times New Roman"/>
          <w:sz w:val="24"/>
          <w:szCs w:val="24"/>
        </w:rPr>
        <w:t>Интернет</w:t>
      </w:r>
      <w:r w:rsidR="00844442">
        <w:rPr>
          <w:rFonts w:ascii="Times New Roman" w:hAnsi="Times New Roman" w:cs="Times New Roman"/>
          <w:sz w:val="24"/>
          <w:szCs w:val="24"/>
        </w:rPr>
        <w:t>»</w:t>
      </w:r>
      <w:r w:rsidR="00412693">
        <w:rPr>
          <w:rFonts w:ascii="Times New Roman" w:hAnsi="Times New Roman" w:cs="Times New Roman"/>
          <w:sz w:val="24"/>
          <w:szCs w:val="24"/>
        </w:rPr>
        <w:t xml:space="preserve"> информация должна быть раскрыта на русском и английском языках.</w:t>
      </w:r>
    </w:p>
    <w:p w:rsidR="007A7BFD" w:rsidRPr="007A7BFD" w:rsidRDefault="007962E0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. Для соблюдения принципов достоверности, полноты и сравнимости раскрываемых данных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7A7BFD" w:rsidRPr="007A7BFD">
        <w:rPr>
          <w:rFonts w:ascii="Times New Roman" w:hAnsi="Times New Roman" w:cs="Times New Roman"/>
          <w:sz w:val="24"/>
          <w:szCs w:val="24"/>
        </w:rPr>
        <w:t>о должно</w:t>
      </w:r>
      <w:r w:rsidR="00844442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412693">
        <w:rPr>
          <w:rFonts w:ascii="Times New Roman" w:hAnsi="Times New Roman" w:cs="Times New Roman"/>
          <w:sz w:val="24"/>
          <w:szCs w:val="24"/>
        </w:rPr>
        <w:t>, чтобы раскрываемая информация отвечала следующим требованиям</w:t>
      </w:r>
      <w:r w:rsidR="007A7BFD" w:rsidRPr="007A7BFD">
        <w:rPr>
          <w:rFonts w:ascii="Times New Roman" w:hAnsi="Times New Roman" w:cs="Times New Roman"/>
          <w:sz w:val="24"/>
          <w:szCs w:val="24"/>
        </w:rPr>
        <w:t>:</w:t>
      </w:r>
    </w:p>
    <w:p w:rsidR="007A7BFD" w:rsidRPr="007A7BFD" w:rsidRDefault="007A7BFD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 w:rsidRPr="007A7BFD">
        <w:rPr>
          <w:rFonts w:ascii="Times New Roman" w:hAnsi="Times New Roman" w:cs="Times New Roman"/>
          <w:sz w:val="24"/>
          <w:szCs w:val="24"/>
        </w:rPr>
        <w:t xml:space="preserve">1) </w:t>
      </w:r>
      <w:r w:rsidR="00412693">
        <w:rPr>
          <w:rFonts w:ascii="Times New Roman" w:hAnsi="Times New Roman" w:cs="Times New Roman"/>
          <w:sz w:val="24"/>
          <w:szCs w:val="24"/>
        </w:rPr>
        <w:t>непротиворечивость</w:t>
      </w:r>
      <w:r w:rsidR="00AF5B20">
        <w:rPr>
          <w:rFonts w:ascii="Times New Roman" w:hAnsi="Times New Roman" w:cs="Times New Roman"/>
          <w:sz w:val="24"/>
          <w:szCs w:val="24"/>
        </w:rPr>
        <w:t xml:space="preserve"> и простота изложения</w:t>
      </w:r>
      <w:r w:rsidR="00412693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AF5B20">
        <w:rPr>
          <w:rFonts w:ascii="Times New Roman" w:hAnsi="Times New Roman" w:cs="Times New Roman"/>
          <w:sz w:val="24"/>
          <w:szCs w:val="24"/>
        </w:rPr>
        <w:t xml:space="preserve">, </w:t>
      </w:r>
      <w:r w:rsidR="00412693">
        <w:rPr>
          <w:rFonts w:ascii="Times New Roman" w:hAnsi="Times New Roman" w:cs="Times New Roman"/>
          <w:sz w:val="24"/>
          <w:szCs w:val="24"/>
        </w:rPr>
        <w:t xml:space="preserve">сопоставимость раскрываемых данных </w:t>
      </w:r>
      <w:r w:rsidRPr="007A7BFD">
        <w:rPr>
          <w:rFonts w:ascii="Times New Roman" w:hAnsi="Times New Roman" w:cs="Times New Roman"/>
          <w:sz w:val="24"/>
          <w:szCs w:val="24"/>
        </w:rPr>
        <w:t>(</w:t>
      </w:r>
      <w:r w:rsidR="00AF5B20">
        <w:rPr>
          <w:rFonts w:ascii="Times New Roman" w:hAnsi="Times New Roman" w:cs="Times New Roman"/>
          <w:sz w:val="24"/>
          <w:szCs w:val="24"/>
        </w:rPr>
        <w:t xml:space="preserve">в частности, с </w:t>
      </w:r>
      <w:r w:rsidRPr="007A7BFD">
        <w:rPr>
          <w:rFonts w:ascii="Times New Roman" w:hAnsi="Times New Roman" w:cs="Times New Roman"/>
          <w:sz w:val="24"/>
          <w:szCs w:val="24"/>
        </w:rPr>
        <w:t>показател</w:t>
      </w:r>
      <w:r w:rsidR="00AF5B20">
        <w:rPr>
          <w:rFonts w:ascii="Times New Roman" w:hAnsi="Times New Roman" w:cs="Times New Roman"/>
          <w:sz w:val="24"/>
          <w:szCs w:val="24"/>
        </w:rPr>
        <w:t>ями</w:t>
      </w:r>
      <w:r w:rsidRPr="007A7BFD">
        <w:rPr>
          <w:rFonts w:ascii="Times New Roman" w:hAnsi="Times New Roman" w:cs="Times New Roman"/>
          <w:sz w:val="24"/>
          <w:szCs w:val="24"/>
        </w:rPr>
        <w:t xml:space="preserve">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>а за разные периоды времени</w:t>
      </w:r>
      <w:r w:rsidR="00AF5B20">
        <w:rPr>
          <w:rFonts w:ascii="Times New Roman" w:hAnsi="Times New Roman" w:cs="Times New Roman"/>
          <w:sz w:val="24"/>
          <w:szCs w:val="24"/>
        </w:rPr>
        <w:t xml:space="preserve"> и </w:t>
      </w:r>
      <w:r w:rsidRPr="007A7BFD">
        <w:rPr>
          <w:rFonts w:ascii="Times New Roman" w:hAnsi="Times New Roman" w:cs="Times New Roman"/>
          <w:sz w:val="24"/>
          <w:szCs w:val="24"/>
        </w:rPr>
        <w:t>показателями аналогичных компаний);</w:t>
      </w:r>
    </w:p>
    <w:p w:rsidR="007A7BFD" w:rsidRPr="007A7BFD" w:rsidRDefault="007A7BFD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 w:rsidRPr="007A7BFD">
        <w:rPr>
          <w:rFonts w:ascii="Times New Roman" w:hAnsi="Times New Roman" w:cs="Times New Roman"/>
          <w:sz w:val="24"/>
          <w:szCs w:val="24"/>
        </w:rPr>
        <w:t xml:space="preserve">2) </w:t>
      </w:r>
      <w:r w:rsidR="00AF5B20">
        <w:rPr>
          <w:rFonts w:ascii="Times New Roman" w:hAnsi="Times New Roman" w:cs="Times New Roman"/>
          <w:sz w:val="24"/>
          <w:szCs w:val="24"/>
        </w:rPr>
        <w:t>объективность и сбалансированность (п</w:t>
      </w:r>
      <w:r w:rsidRPr="007A7BFD">
        <w:rPr>
          <w:rFonts w:ascii="Times New Roman" w:hAnsi="Times New Roman" w:cs="Times New Roman"/>
          <w:sz w:val="24"/>
          <w:szCs w:val="24"/>
        </w:rPr>
        <w:t xml:space="preserve">ри освещении своей деятельности </w:t>
      </w:r>
      <w:r w:rsidR="007962E0">
        <w:rPr>
          <w:rFonts w:ascii="Times New Roman" w:hAnsi="Times New Roman" w:cs="Times New Roman"/>
          <w:sz w:val="24"/>
          <w:szCs w:val="24"/>
        </w:rPr>
        <w:t>Обществ</w:t>
      </w:r>
      <w:r w:rsidRPr="007A7BFD">
        <w:rPr>
          <w:rFonts w:ascii="Times New Roman" w:hAnsi="Times New Roman" w:cs="Times New Roman"/>
          <w:sz w:val="24"/>
          <w:szCs w:val="24"/>
        </w:rPr>
        <w:t>о не должно уклоняться от раскрытия негативной информации о себе, которая является существенной для акционеров и инвесторов</w:t>
      </w:r>
      <w:r w:rsidR="00AF5B20">
        <w:rPr>
          <w:rFonts w:ascii="Times New Roman" w:hAnsi="Times New Roman" w:cs="Times New Roman"/>
          <w:sz w:val="24"/>
          <w:szCs w:val="24"/>
        </w:rPr>
        <w:t>)</w:t>
      </w:r>
      <w:r w:rsidRPr="007A7BFD">
        <w:rPr>
          <w:rFonts w:ascii="Times New Roman" w:hAnsi="Times New Roman" w:cs="Times New Roman"/>
          <w:sz w:val="24"/>
          <w:szCs w:val="24"/>
        </w:rPr>
        <w:t>;</w:t>
      </w:r>
    </w:p>
    <w:p w:rsidR="007A7BFD" w:rsidRDefault="007A7BFD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 w:rsidRPr="007A7BFD">
        <w:rPr>
          <w:rFonts w:ascii="Times New Roman" w:hAnsi="Times New Roman" w:cs="Times New Roman"/>
          <w:sz w:val="24"/>
          <w:szCs w:val="24"/>
        </w:rPr>
        <w:t xml:space="preserve">3) </w:t>
      </w:r>
      <w:r w:rsidR="00AF5B20">
        <w:rPr>
          <w:rFonts w:ascii="Times New Roman" w:hAnsi="Times New Roman" w:cs="Times New Roman"/>
          <w:sz w:val="24"/>
          <w:szCs w:val="24"/>
        </w:rPr>
        <w:t>нейтральность</w:t>
      </w:r>
      <w:r w:rsidRPr="007A7BFD">
        <w:rPr>
          <w:rFonts w:ascii="Times New Roman" w:hAnsi="Times New Roman" w:cs="Times New Roman"/>
          <w:sz w:val="24"/>
          <w:szCs w:val="24"/>
        </w:rPr>
        <w:t xml:space="preserve"> </w:t>
      </w:r>
      <w:r w:rsidR="00AF5B20">
        <w:rPr>
          <w:rFonts w:ascii="Times New Roman" w:hAnsi="Times New Roman" w:cs="Times New Roman"/>
          <w:sz w:val="24"/>
          <w:szCs w:val="24"/>
        </w:rPr>
        <w:t>(</w:t>
      </w:r>
      <w:r w:rsidRPr="007A7BFD">
        <w:rPr>
          <w:rFonts w:ascii="Times New Roman" w:hAnsi="Times New Roman" w:cs="Times New Roman"/>
          <w:sz w:val="24"/>
          <w:szCs w:val="24"/>
        </w:rPr>
        <w:t>то есть независимость представления этой информации от интересов каких-либо лиц или их групп. Информация не является нейтральной, если выбор ее содержания или формы предоставления имеет целью достижение определенных результатов или последствий</w:t>
      </w:r>
      <w:r w:rsidR="00AF5B20">
        <w:rPr>
          <w:rFonts w:ascii="Times New Roman" w:hAnsi="Times New Roman" w:cs="Times New Roman"/>
          <w:sz w:val="24"/>
          <w:szCs w:val="24"/>
        </w:rPr>
        <w:t>)</w:t>
      </w:r>
      <w:r w:rsidRPr="007A7BFD">
        <w:rPr>
          <w:rFonts w:ascii="Times New Roman" w:hAnsi="Times New Roman" w:cs="Times New Roman"/>
          <w:sz w:val="24"/>
          <w:szCs w:val="24"/>
        </w:rPr>
        <w:t>.</w:t>
      </w:r>
    </w:p>
    <w:p w:rsidR="007A7BFD" w:rsidRPr="007A7BFD" w:rsidRDefault="007962E0" w:rsidP="00AF5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AF5B20">
        <w:rPr>
          <w:rFonts w:ascii="Times New Roman" w:hAnsi="Times New Roman" w:cs="Times New Roman"/>
          <w:sz w:val="24"/>
          <w:szCs w:val="24"/>
        </w:rPr>
        <w:t xml:space="preserve">. 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ом информации и документов по запросам акционеров должно осуществляться в соответствии с принципами равнодоступности и необременительности. Реализация акционерами права на доступ к документам и информации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7A7BFD" w:rsidRPr="007A7BFD">
        <w:rPr>
          <w:rFonts w:ascii="Times New Roman" w:hAnsi="Times New Roman" w:cs="Times New Roman"/>
          <w:sz w:val="24"/>
          <w:szCs w:val="24"/>
        </w:rPr>
        <w:t>а не должна быть сопряжена с неоправданными сложностями.</w:t>
      </w:r>
    </w:p>
    <w:p w:rsidR="007A7BFD" w:rsidRPr="007A7BFD" w:rsidRDefault="007962E0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. Акционерам, имеющим одинаковый объем прав, должна предоставляться равная возможность доступа к документам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7A7BFD" w:rsidRPr="007A7BFD">
        <w:rPr>
          <w:rFonts w:ascii="Times New Roman" w:hAnsi="Times New Roman" w:cs="Times New Roman"/>
          <w:sz w:val="24"/>
          <w:szCs w:val="24"/>
        </w:rPr>
        <w:t>а.</w:t>
      </w:r>
    </w:p>
    <w:p w:rsidR="007A7BFD" w:rsidRPr="007A7BFD" w:rsidRDefault="007962E0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. </w:t>
      </w:r>
      <w:r w:rsidR="00AF5B20">
        <w:rPr>
          <w:rFonts w:ascii="Times New Roman" w:hAnsi="Times New Roman" w:cs="Times New Roman"/>
          <w:sz w:val="24"/>
          <w:szCs w:val="24"/>
        </w:rPr>
        <w:t>А</w:t>
      </w:r>
      <w:r w:rsidR="007A7BFD" w:rsidRPr="007A7BFD">
        <w:rPr>
          <w:rFonts w:ascii="Times New Roman" w:hAnsi="Times New Roman" w:cs="Times New Roman"/>
          <w:sz w:val="24"/>
          <w:szCs w:val="24"/>
        </w:rPr>
        <w:t>кционерам</w:t>
      </w:r>
      <w:r w:rsidR="00AF5B20">
        <w:rPr>
          <w:rFonts w:ascii="Times New Roman" w:hAnsi="Times New Roman" w:cs="Times New Roman"/>
          <w:sz w:val="24"/>
          <w:szCs w:val="24"/>
        </w:rPr>
        <w:t xml:space="preserve"> должна предоставлять по их запросу </w:t>
      </w:r>
      <w:r w:rsidR="007A7BFD" w:rsidRPr="007A7BFD">
        <w:rPr>
          <w:rFonts w:ascii="Times New Roman" w:hAnsi="Times New Roman" w:cs="Times New Roman"/>
          <w:sz w:val="24"/>
          <w:szCs w:val="24"/>
        </w:rPr>
        <w:t>информаци</w:t>
      </w:r>
      <w:r w:rsidR="00AF5B20">
        <w:rPr>
          <w:rFonts w:ascii="Times New Roman" w:hAnsi="Times New Roman" w:cs="Times New Roman"/>
          <w:sz w:val="24"/>
          <w:szCs w:val="24"/>
        </w:rPr>
        <w:t>я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 о подконтро</w:t>
      </w:r>
      <w:r w:rsidR="00AF5B20">
        <w:rPr>
          <w:rFonts w:ascii="Times New Roman" w:hAnsi="Times New Roman" w:cs="Times New Roman"/>
          <w:sz w:val="24"/>
          <w:szCs w:val="24"/>
        </w:rPr>
        <w:t xml:space="preserve">льных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AF5B20">
        <w:rPr>
          <w:rFonts w:ascii="Times New Roman" w:hAnsi="Times New Roman" w:cs="Times New Roman"/>
          <w:sz w:val="24"/>
          <w:szCs w:val="24"/>
        </w:rPr>
        <w:t xml:space="preserve">у организациях. 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Для предоставления акционерам такой информации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о </w:t>
      </w:r>
      <w:r w:rsidR="007A7BFD" w:rsidRPr="007A7BFD">
        <w:rPr>
          <w:rFonts w:ascii="Times New Roman" w:hAnsi="Times New Roman" w:cs="Times New Roman"/>
          <w:sz w:val="24"/>
          <w:szCs w:val="24"/>
        </w:rPr>
        <w:lastRenderedPageBreak/>
        <w:t xml:space="preserve">должно предпринять необходимые усилия для получения такой информации у соответствующей подконтрольной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7A7BFD" w:rsidRPr="007A7BFD">
        <w:rPr>
          <w:rFonts w:ascii="Times New Roman" w:hAnsi="Times New Roman" w:cs="Times New Roman"/>
          <w:sz w:val="24"/>
          <w:szCs w:val="24"/>
        </w:rPr>
        <w:t>у организации.</w:t>
      </w:r>
    </w:p>
    <w:p w:rsidR="007A7BFD" w:rsidRPr="007A7BFD" w:rsidRDefault="007962E0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7A7BFD" w:rsidRPr="007A7BFD">
        <w:rPr>
          <w:rFonts w:ascii="Times New Roman" w:hAnsi="Times New Roman" w:cs="Times New Roman"/>
          <w:sz w:val="24"/>
          <w:szCs w:val="24"/>
        </w:rPr>
        <w:t>. При наличии в запросе акционера о предоставлении доступа к документам или предоставлении копий документов опечаток и иных несущественных недостатков</w:t>
      </w:r>
      <w:r w:rsidR="00F61DD4">
        <w:rPr>
          <w:rFonts w:ascii="Times New Roman" w:hAnsi="Times New Roman" w:cs="Times New Roman"/>
          <w:sz w:val="24"/>
          <w:szCs w:val="24"/>
        </w:rPr>
        <w:t>,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AF5B20">
        <w:rPr>
          <w:rFonts w:ascii="Times New Roman" w:hAnsi="Times New Roman" w:cs="Times New Roman"/>
          <w:sz w:val="24"/>
          <w:szCs w:val="24"/>
        </w:rPr>
        <w:t>о не вправе отказывать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 в удовлетворении запроса. При наличии существенных недостатков, не позволяющих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7A7BFD" w:rsidRPr="007A7BFD">
        <w:rPr>
          <w:rFonts w:ascii="Times New Roman" w:hAnsi="Times New Roman" w:cs="Times New Roman"/>
          <w:sz w:val="24"/>
          <w:szCs w:val="24"/>
        </w:rPr>
        <w:t>у удовлетв</w:t>
      </w:r>
      <w:r w:rsidR="00AF5B20">
        <w:rPr>
          <w:rFonts w:ascii="Times New Roman" w:hAnsi="Times New Roman" w:cs="Times New Roman"/>
          <w:sz w:val="24"/>
          <w:szCs w:val="24"/>
        </w:rPr>
        <w:t xml:space="preserve">орить запрос акционера,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AF5B20">
        <w:rPr>
          <w:rFonts w:ascii="Times New Roman" w:hAnsi="Times New Roman" w:cs="Times New Roman"/>
          <w:sz w:val="24"/>
          <w:szCs w:val="24"/>
        </w:rPr>
        <w:t>о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 </w:t>
      </w:r>
      <w:r w:rsidR="00AF5B20">
        <w:rPr>
          <w:rFonts w:ascii="Times New Roman" w:hAnsi="Times New Roman" w:cs="Times New Roman"/>
          <w:sz w:val="24"/>
          <w:szCs w:val="24"/>
        </w:rPr>
        <w:t>должно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 сообщить о них акционеру для предоставления возможности их исправления.</w:t>
      </w:r>
    </w:p>
    <w:p w:rsidR="00477B5F" w:rsidRDefault="007962E0" w:rsidP="007A7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ом информации и документов акционерам </w:t>
      </w:r>
      <w:r w:rsidR="00AF5B20">
        <w:rPr>
          <w:rFonts w:ascii="Times New Roman" w:hAnsi="Times New Roman" w:cs="Times New Roman"/>
          <w:sz w:val="24"/>
          <w:szCs w:val="24"/>
        </w:rPr>
        <w:t>должно осуществляться</w:t>
      </w:r>
      <w:r w:rsidR="007A7BFD" w:rsidRPr="007A7BFD">
        <w:rPr>
          <w:rFonts w:ascii="Times New Roman" w:hAnsi="Times New Roman" w:cs="Times New Roman"/>
          <w:sz w:val="24"/>
          <w:szCs w:val="24"/>
        </w:rPr>
        <w:t xml:space="preserve"> удобным для акционеров способом и в удобной для них форме, в том числе с использованием электронных носителей информации и современных средств связи (с учетом пожеланий направивших требование о предоставлении документов и информации акционеров к форме их предоставления, подтверждению верности копий документов и способу их доставки).</w:t>
      </w:r>
    </w:p>
    <w:p w:rsidR="007A7BFD" w:rsidRDefault="007A7BFD" w:rsidP="007A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C66" w:rsidRPr="00584C66" w:rsidRDefault="00584C66" w:rsidP="00584C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4C66" w:rsidRPr="00584C66" w:rsidSect="00FF0541">
      <w:footerReference w:type="even" r:id="rId7"/>
      <w:footerReference w:type="default" r:id="rId8"/>
      <w:footerReference w:type="firs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41" w:rsidRDefault="00FF0541" w:rsidP="00FF0541">
      <w:pPr>
        <w:spacing w:after="0" w:line="240" w:lineRule="auto"/>
      </w:pPr>
      <w:r>
        <w:separator/>
      </w:r>
    </w:p>
  </w:endnote>
  <w:endnote w:type="continuationSeparator" w:id="0">
    <w:p w:rsidR="00FF0541" w:rsidRDefault="00FF0541" w:rsidP="00FF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41" w:rsidRDefault="00FF0541" w:rsidP="00857667">
    <w:pPr>
      <w:pStyle w:val="ad"/>
      <w:framePr w:wrap="around" w:vAnchor="text" w:hAnchor="margin" w:xAlign="right" w:y="1"/>
      <w:rPr>
        <w:ins w:id="1" w:author="андрей денисов" w:date="2014-09-10T07:13:00Z"/>
        <w:rStyle w:val="af"/>
      </w:rPr>
    </w:pPr>
    <w:ins w:id="2" w:author="андрей денисов" w:date="2014-09-10T07:13:00Z">
      <w:r>
        <w:rPr>
          <w:rStyle w:val="af"/>
        </w:rPr>
        <w:fldChar w:fldCharType="begin"/>
      </w:r>
      <w:r>
        <w:rPr>
          <w:rStyle w:val="af"/>
        </w:rPr>
        <w:instrText xml:space="preserve">PAGE  </w:instrText>
      </w:r>
      <w:r>
        <w:rPr>
          <w:rStyle w:val="af"/>
        </w:rPr>
        <w:fldChar w:fldCharType="end"/>
      </w:r>
    </w:ins>
  </w:p>
  <w:p w:rsidR="00FF0541" w:rsidRDefault="00FF0541" w:rsidP="00FF0541">
    <w:pPr>
      <w:pStyle w:val="ad"/>
      <w:ind w:right="360"/>
      <w:pPrChange w:id="3" w:author="андрей денисов" w:date="2014-09-10T07:13:00Z">
        <w:pPr>
          <w:pStyle w:val="ad"/>
        </w:pPr>
      </w:pPrChange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41" w:rsidRDefault="00FF0541" w:rsidP="00857667">
    <w:pPr>
      <w:pStyle w:val="ad"/>
      <w:framePr w:wrap="around" w:vAnchor="text" w:hAnchor="margin" w:xAlign="right" w:y="1"/>
      <w:rPr>
        <w:ins w:id="4" w:author="андрей денисов" w:date="2014-09-10T07:13:00Z"/>
        <w:rStyle w:val="af"/>
      </w:rPr>
    </w:pPr>
    <w:ins w:id="5" w:author="андрей денисов" w:date="2014-09-10T07:13:00Z">
      <w:r>
        <w:rPr>
          <w:rStyle w:val="af"/>
        </w:rPr>
        <w:fldChar w:fldCharType="begin"/>
      </w:r>
      <w:r>
        <w:rPr>
          <w:rStyle w:val="af"/>
        </w:rPr>
        <w:instrText xml:space="preserve">PAGE  </w:instrText>
      </w:r>
    </w:ins>
    <w:r>
      <w:rPr>
        <w:rStyle w:val="af"/>
      </w:rPr>
      <w:fldChar w:fldCharType="separate"/>
    </w:r>
    <w:r>
      <w:rPr>
        <w:rStyle w:val="af"/>
        <w:noProof/>
      </w:rPr>
      <w:t>2</w:t>
    </w:r>
    <w:ins w:id="6" w:author="андрей денисов" w:date="2014-09-10T07:13:00Z">
      <w:r>
        <w:rPr>
          <w:rStyle w:val="af"/>
        </w:rPr>
        <w:fldChar w:fldCharType="end"/>
      </w:r>
    </w:ins>
  </w:p>
  <w:p w:rsidR="00FF0541" w:rsidRPr="00FF0541" w:rsidRDefault="00FF0541" w:rsidP="00FF0541">
    <w:pPr>
      <w:spacing w:after="0" w:line="240" w:lineRule="auto"/>
      <w:ind w:right="360"/>
      <w:jc w:val="right"/>
      <w:rPr>
        <w:rFonts w:ascii="Times New Roman" w:hAnsi="Times New Roman" w:cs="Times New Roman"/>
        <w:sz w:val="20"/>
        <w:szCs w:val="20"/>
      </w:rPr>
    </w:pPr>
    <w:r w:rsidRPr="00FF0541">
      <w:rPr>
        <w:rFonts w:ascii="Times New Roman" w:hAnsi="Times New Roman" w:cs="Times New Roman"/>
        <w:b/>
        <w:sz w:val="20"/>
        <w:szCs w:val="20"/>
      </w:rPr>
      <w:t>Данный документ подготовлен экспертами рабочей группы по созданию МФЦ и Экспертного совета при Правительстве РФ ТОЛЬКО ДЛЯ ИНФОРМАЦИОННЫХ ЦЕЛЕЙ</w:t>
    </w:r>
  </w:p>
  <w:p w:rsidR="00FF0541" w:rsidRDefault="00FF0541">
    <w:pPr>
      <w:pStyle w:val="a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41" w:rsidRPr="0024142F" w:rsidRDefault="00FF0541" w:rsidP="00FF054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24142F">
      <w:rPr>
        <w:rFonts w:ascii="Times New Roman" w:hAnsi="Times New Roman" w:cs="Times New Roman"/>
        <w:b/>
      </w:rPr>
      <w:t>Данный документ подготовлен экспертами рабочей группы по созданию МФЦ и Экспертного совета при Правительстве РФ ТОЛЬКО ДЛЯ ИНФОРМАЦИОННЫХ ЦЕЛЕЙ</w:t>
    </w:r>
  </w:p>
  <w:p w:rsidR="00FF0541" w:rsidRDefault="00FF0541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41" w:rsidRDefault="00FF0541" w:rsidP="00FF0541">
      <w:pPr>
        <w:spacing w:after="0" w:line="240" w:lineRule="auto"/>
      </w:pPr>
      <w:r>
        <w:separator/>
      </w:r>
    </w:p>
  </w:footnote>
  <w:footnote w:type="continuationSeparator" w:id="0">
    <w:p w:rsidR="00FF0541" w:rsidRDefault="00FF0541" w:rsidP="00FF0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8D"/>
    <w:rsid w:val="0000033C"/>
    <w:rsid w:val="000009BB"/>
    <w:rsid w:val="00000B0C"/>
    <w:rsid w:val="00000B39"/>
    <w:rsid w:val="00001FAA"/>
    <w:rsid w:val="00004F35"/>
    <w:rsid w:val="00005EDE"/>
    <w:rsid w:val="000065B7"/>
    <w:rsid w:val="00011019"/>
    <w:rsid w:val="00011AAB"/>
    <w:rsid w:val="0001777E"/>
    <w:rsid w:val="00017E0A"/>
    <w:rsid w:val="00020245"/>
    <w:rsid w:val="00020460"/>
    <w:rsid w:val="00024995"/>
    <w:rsid w:val="000266F1"/>
    <w:rsid w:val="000276D4"/>
    <w:rsid w:val="00030179"/>
    <w:rsid w:val="00032146"/>
    <w:rsid w:val="00033217"/>
    <w:rsid w:val="00034089"/>
    <w:rsid w:val="0003433F"/>
    <w:rsid w:val="00036C3F"/>
    <w:rsid w:val="00041356"/>
    <w:rsid w:val="00041F2C"/>
    <w:rsid w:val="00042DAD"/>
    <w:rsid w:val="00044AC7"/>
    <w:rsid w:val="00044CEC"/>
    <w:rsid w:val="000464F9"/>
    <w:rsid w:val="0005063D"/>
    <w:rsid w:val="00051BB1"/>
    <w:rsid w:val="00051FDF"/>
    <w:rsid w:val="00056495"/>
    <w:rsid w:val="00061709"/>
    <w:rsid w:val="00061F81"/>
    <w:rsid w:val="000638B7"/>
    <w:rsid w:val="00064998"/>
    <w:rsid w:val="00065473"/>
    <w:rsid w:val="000660AC"/>
    <w:rsid w:val="000660D8"/>
    <w:rsid w:val="000673B6"/>
    <w:rsid w:val="000673B8"/>
    <w:rsid w:val="00070254"/>
    <w:rsid w:val="00071027"/>
    <w:rsid w:val="00072257"/>
    <w:rsid w:val="00073128"/>
    <w:rsid w:val="00073330"/>
    <w:rsid w:val="0007411E"/>
    <w:rsid w:val="00074FA2"/>
    <w:rsid w:val="000767FA"/>
    <w:rsid w:val="000804CB"/>
    <w:rsid w:val="0008159E"/>
    <w:rsid w:val="000815D5"/>
    <w:rsid w:val="00081D35"/>
    <w:rsid w:val="00081E44"/>
    <w:rsid w:val="00082C71"/>
    <w:rsid w:val="00083B60"/>
    <w:rsid w:val="0008499E"/>
    <w:rsid w:val="00085C35"/>
    <w:rsid w:val="00086A2B"/>
    <w:rsid w:val="00091D12"/>
    <w:rsid w:val="00091DD4"/>
    <w:rsid w:val="00092423"/>
    <w:rsid w:val="00093DAA"/>
    <w:rsid w:val="00095B52"/>
    <w:rsid w:val="00096454"/>
    <w:rsid w:val="000968C4"/>
    <w:rsid w:val="0009790D"/>
    <w:rsid w:val="000A0367"/>
    <w:rsid w:val="000A0820"/>
    <w:rsid w:val="000A6C93"/>
    <w:rsid w:val="000B0D31"/>
    <w:rsid w:val="000B2564"/>
    <w:rsid w:val="000B34A6"/>
    <w:rsid w:val="000B4CFC"/>
    <w:rsid w:val="000C0C34"/>
    <w:rsid w:val="000C1C91"/>
    <w:rsid w:val="000C2BC3"/>
    <w:rsid w:val="000C3CDD"/>
    <w:rsid w:val="000C5F39"/>
    <w:rsid w:val="000C792E"/>
    <w:rsid w:val="000D1351"/>
    <w:rsid w:val="000D2CE4"/>
    <w:rsid w:val="000D3C76"/>
    <w:rsid w:val="000D4069"/>
    <w:rsid w:val="000D594E"/>
    <w:rsid w:val="000D5D56"/>
    <w:rsid w:val="000D5DA6"/>
    <w:rsid w:val="000E13E6"/>
    <w:rsid w:val="000E2CA6"/>
    <w:rsid w:val="000E3C07"/>
    <w:rsid w:val="000F069F"/>
    <w:rsid w:val="000F1617"/>
    <w:rsid w:val="000F3D98"/>
    <w:rsid w:val="000F4A95"/>
    <w:rsid w:val="000F4CCF"/>
    <w:rsid w:val="0010057E"/>
    <w:rsid w:val="00100B2D"/>
    <w:rsid w:val="00101BA2"/>
    <w:rsid w:val="0010201C"/>
    <w:rsid w:val="00103AF7"/>
    <w:rsid w:val="00103CCB"/>
    <w:rsid w:val="00103D4F"/>
    <w:rsid w:val="001115B8"/>
    <w:rsid w:val="00112607"/>
    <w:rsid w:val="00112D27"/>
    <w:rsid w:val="00113B70"/>
    <w:rsid w:val="00114534"/>
    <w:rsid w:val="00115FD0"/>
    <w:rsid w:val="001167AF"/>
    <w:rsid w:val="00116D5B"/>
    <w:rsid w:val="00117B0A"/>
    <w:rsid w:val="00120BEF"/>
    <w:rsid w:val="00121E4B"/>
    <w:rsid w:val="001227AF"/>
    <w:rsid w:val="00122A49"/>
    <w:rsid w:val="00123619"/>
    <w:rsid w:val="0012397C"/>
    <w:rsid w:val="00123B5E"/>
    <w:rsid w:val="0012678D"/>
    <w:rsid w:val="00134967"/>
    <w:rsid w:val="00135A55"/>
    <w:rsid w:val="00135BA1"/>
    <w:rsid w:val="001361C5"/>
    <w:rsid w:val="0013657C"/>
    <w:rsid w:val="00136B06"/>
    <w:rsid w:val="001376B6"/>
    <w:rsid w:val="001379AA"/>
    <w:rsid w:val="00142365"/>
    <w:rsid w:val="00142538"/>
    <w:rsid w:val="001467CE"/>
    <w:rsid w:val="00147CD5"/>
    <w:rsid w:val="00151C2B"/>
    <w:rsid w:val="0015282A"/>
    <w:rsid w:val="00152CC5"/>
    <w:rsid w:val="00152D47"/>
    <w:rsid w:val="001540F9"/>
    <w:rsid w:val="00154463"/>
    <w:rsid w:val="001557C8"/>
    <w:rsid w:val="00157504"/>
    <w:rsid w:val="001609E9"/>
    <w:rsid w:val="00161772"/>
    <w:rsid w:val="00161FF0"/>
    <w:rsid w:val="00163494"/>
    <w:rsid w:val="00163E54"/>
    <w:rsid w:val="00165B64"/>
    <w:rsid w:val="0016660B"/>
    <w:rsid w:val="0016678B"/>
    <w:rsid w:val="00166B99"/>
    <w:rsid w:val="00167B8A"/>
    <w:rsid w:val="00170063"/>
    <w:rsid w:val="00170400"/>
    <w:rsid w:val="00171032"/>
    <w:rsid w:val="00171A60"/>
    <w:rsid w:val="00171FAB"/>
    <w:rsid w:val="001734EC"/>
    <w:rsid w:val="00174829"/>
    <w:rsid w:val="001755A8"/>
    <w:rsid w:val="0017600F"/>
    <w:rsid w:val="0017663C"/>
    <w:rsid w:val="001778AB"/>
    <w:rsid w:val="00180A24"/>
    <w:rsid w:val="00181975"/>
    <w:rsid w:val="001822E3"/>
    <w:rsid w:val="00184BC5"/>
    <w:rsid w:val="00185740"/>
    <w:rsid w:val="0018720F"/>
    <w:rsid w:val="00195CE9"/>
    <w:rsid w:val="00196682"/>
    <w:rsid w:val="00196E9B"/>
    <w:rsid w:val="00197522"/>
    <w:rsid w:val="00197D1C"/>
    <w:rsid w:val="001A19D4"/>
    <w:rsid w:val="001A282C"/>
    <w:rsid w:val="001A322B"/>
    <w:rsid w:val="001A7194"/>
    <w:rsid w:val="001A7B6A"/>
    <w:rsid w:val="001B31B0"/>
    <w:rsid w:val="001B31BA"/>
    <w:rsid w:val="001B32AE"/>
    <w:rsid w:val="001B335C"/>
    <w:rsid w:val="001B786C"/>
    <w:rsid w:val="001B7A25"/>
    <w:rsid w:val="001B7C92"/>
    <w:rsid w:val="001C1644"/>
    <w:rsid w:val="001C347B"/>
    <w:rsid w:val="001C3898"/>
    <w:rsid w:val="001C3A7E"/>
    <w:rsid w:val="001C42AE"/>
    <w:rsid w:val="001C4606"/>
    <w:rsid w:val="001C4A1B"/>
    <w:rsid w:val="001C5AE9"/>
    <w:rsid w:val="001C6973"/>
    <w:rsid w:val="001C7558"/>
    <w:rsid w:val="001C7779"/>
    <w:rsid w:val="001D0469"/>
    <w:rsid w:val="001D0606"/>
    <w:rsid w:val="001D18CA"/>
    <w:rsid w:val="001D22D1"/>
    <w:rsid w:val="001D2B6F"/>
    <w:rsid w:val="001D2FC5"/>
    <w:rsid w:val="001D465D"/>
    <w:rsid w:val="001D55BC"/>
    <w:rsid w:val="001D67C2"/>
    <w:rsid w:val="001D6AB6"/>
    <w:rsid w:val="001D72F5"/>
    <w:rsid w:val="001E0102"/>
    <w:rsid w:val="001E0A32"/>
    <w:rsid w:val="001E0AD7"/>
    <w:rsid w:val="001E2D6A"/>
    <w:rsid w:val="001E3DF2"/>
    <w:rsid w:val="001E4AE1"/>
    <w:rsid w:val="001E4BB6"/>
    <w:rsid w:val="001E5F95"/>
    <w:rsid w:val="001E73C5"/>
    <w:rsid w:val="001F0DA3"/>
    <w:rsid w:val="001F25F0"/>
    <w:rsid w:val="001F580B"/>
    <w:rsid w:val="001F5F90"/>
    <w:rsid w:val="001F7D88"/>
    <w:rsid w:val="00200180"/>
    <w:rsid w:val="002022FC"/>
    <w:rsid w:val="00203475"/>
    <w:rsid w:val="002036F7"/>
    <w:rsid w:val="00203757"/>
    <w:rsid w:val="00205B0D"/>
    <w:rsid w:val="00205CEE"/>
    <w:rsid w:val="00206267"/>
    <w:rsid w:val="00207B3E"/>
    <w:rsid w:val="00207BA1"/>
    <w:rsid w:val="00215017"/>
    <w:rsid w:val="00216BB4"/>
    <w:rsid w:val="00217702"/>
    <w:rsid w:val="002179D8"/>
    <w:rsid w:val="00217F5B"/>
    <w:rsid w:val="00222555"/>
    <w:rsid w:val="00224E16"/>
    <w:rsid w:val="00225A2B"/>
    <w:rsid w:val="0022666B"/>
    <w:rsid w:val="00226AF9"/>
    <w:rsid w:val="00227228"/>
    <w:rsid w:val="00227B59"/>
    <w:rsid w:val="00232119"/>
    <w:rsid w:val="00232A16"/>
    <w:rsid w:val="00233194"/>
    <w:rsid w:val="002344AC"/>
    <w:rsid w:val="0023529F"/>
    <w:rsid w:val="00236085"/>
    <w:rsid w:val="00240917"/>
    <w:rsid w:val="00240B69"/>
    <w:rsid w:val="00241D69"/>
    <w:rsid w:val="002427F1"/>
    <w:rsid w:val="00242BF1"/>
    <w:rsid w:val="0024698D"/>
    <w:rsid w:val="00246FFE"/>
    <w:rsid w:val="00247A9D"/>
    <w:rsid w:val="00247BC6"/>
    <w:rsid w:val="00254628"/>
    <w:rsid w:val="00254F23"/>
    <w:rsid w:val="00255693"/>
    <w:rsid w:val="00255B93"/>
    <w:rsid w:val="00260CAA"/>
    <w:rsid w:val="00260E38"/>
    <w:rsid w:val="00261954"/>
    <w:rsid w:val="00262095"/>
    <w:rsid w:val="0026225D"/>
    <w:rsid w:val="002640D1"/>
    <w:rsid w:val="002647E5"/>
    <w:rsid w:val="002702C3"/>
    <w:rsid w:val="002719F4"/>
    <w:rsid w:val="00271D03"/>
    <w:rsid w:val="00273FD0"/>
    <w:rsid w:val="00274C52"/>
    <w:rsid w:val="00277EC4"/>
    <w:rsid w:val="00281953"/>
    <w:rsid w:val="00281979"/>
    <w:rsid w:val="00281AF1"/>
    <w:rsid w:val="00282BA1"/>
    <w:rsid w:val="00282C5F"/>
    <w:rsid w:val="0028326C"/>
    <w:rsid w:val="00283E38"/>
    <w:rsid w:val="00284142"/>
    <w:rsid w:val="00284865"/>
    <w:rsid w:val="00286131"/>
    <w:rsid w:val="00286186"/>
    <w:rsid w:val="00286390"/>
    <w:rsid w:val="00286D79"/>
    <w:rsid w:val="00287031"/>
    <w:rsid w:val="00290502"/>
    <w:rsid w:val="00291C58"/>
    <w:rsid w:val="00293A9C"/>
    <w:rsid w:val="00293BF7"/>
    <w:rsid w:val="00293EC5"/>
    <w:rsid w:val="002940B4"/>
    <w:rsid w:val="002A0133"/>
    <w:rsid w:val="002A0219"/>
    <w:rsid w:val="002A0992"/>
    <w:rsid w:val="002A25C5"/>
    <w:rsid w:val="002A2B39"/>
    <w:rsid w:val="002A3678"/>
    <w:rsid w:val="002B074A"/>
    <w:rsid w:val="002B1038"/>
    <w:rsid w:val="002B2529"/>
    <w:rsid w:val="002B42E4"/>
    <w:rsid w:val="002B47B7"/>
    <w:rsid w:val="002B4A4E"/>
    <w:rsid w:val="002B4B6D"/>
    <w:rsid w:val="002B7FB7"/>
    <w:rsid w:val="002B7FD1"/>
    <w:rsid w:val="002C0303"/>
    <w:rsid w:val="002C0FD8"/>
    <w:rsid w:val="002C1B92"/>
    <w:rsid w:val="002C241B"/>
    <w:rsid w:val="002C2D57"/>
    <w:rsid w:val="002C5B64"/>
    <w:rsid w:val="002C6444"/>
    <w:rsid w:val="002D1703"/>
    <w:rsid w:val="002D237F"/>
    <w:rsid w:val="002D2805"/>
    <w:rsid w:val="002D3293"/>
    <w:rsid w:val="002D3346"/>
    <w:rsid w:val="002D4755"/>
    <w:rsid w:val="002D5285"/>
    <w:rsid w:val="002D622C"/>
    <w:rsid w:val="002D78C0"/>
    <w:rsid w:val="002D7EC1"/>
    <w:rsid w:val="002E0388"/>
    <w:rsid w:val="002E03D4"/>
    <w:rsid w:val="002E1156"/>
    <w:rsid w:val="002E2280"/>
    <w:rsid w:val="002E304A"/>
    <w:rsid w:val="002E36D9"/>
    <w:rsid w:val="002E3FEE"/>
    <w:rsid w:val="002E606D"/>
    <w:rsid w:val="002E6347"/>
    <w:rsid w:val="002F02B8"/>
    <w:rsid w:val="002F2CF7"/>
    <w:rsid w:val="002F30CF"/>
    <w:rsid w:val="002F66E8"/>
    <w:rsid w:val="002F6DA7"/>
    <w:rsid w:val="002F707C"/>
    <w:rsid w:val="002F75C3"/>
    <w:rsid w:val="002F76B9"/>
    <w:rsid w:val="002F7E4E"/>
    <w:rsid w:val="00303E7C"/>
    <w:rsid w:val="00305336"/>
    <w:rsid w:val="00305824"/>
    <w:rsid w:val="003066E0"/>
    <w:rsid w:val="00306D33"/>
    <w:rsid w:val="00307BAB"/>
    <w:rsid w:val="00310910"/>
    <w:rsid w:val="003111BD"/>
    <w:rsid w:val="00312DE6"/>
    <w:rsid w:val="00316EFC"/>
    <w:rsid w:val="00320836"/>
    <w:rsid w:val="00322762"/>
    <w:rsid w:val="00323428"/>
    <w:rsid w:val="00323786"/>
    <w:rsid w:val="003330D0"/>
    <w:rsid w:val="0033467A"/>
    <w:rsid w:val="00334EC1"/>
    <w:rsid w:val="0033520A"/>
    <w:rsid w:val="00336F40"/>
    <w:rsid w:val="0033734E"/>
    <w:rsid w:val="0033793F"/>
    <w:rsid w:val="00337A8E"/>
    <w:rsid w:val="00337B5C"/>
    <w:rsid w:val="00342E4A"/>
    <w:rsid w:val="00347884"/>
    <w:rsid w:val="0035073F"/>
    <w:rsid w:val="0035095E"/>
    <w:rsid w:val="00350DC5"/>
    <w:rsid w:val="00351B4F"/>
    <w:rsid w:val="003554F1"/>
    <w:rsid w:val="00356728"/>
    <w:rsid w:val="00357E3A"/>
    <w:rsid w:val="003602FC"/>
    <w:rsid w:val="00362C3E"/>
    <w:rsid w:val="00363819"/>
    <w:rsid w:val="00363C63"/>
    <w:rsid w:val="003714BD"/>
    <w:rsid w:val="00371D93"/>
    <w:rsid w:val="00372A63"/>
    <w:rsid w:val="0037318F"/>
    <w:rsid w:val="003735ED"/>
    <w:rsid w:val="00374019"/>
    <w:rsid w:val="0037580A"/>
    <w:rsid w:val="00376B06"/>
    <w:rsid w:val="00376C06"/>
    <w:rsid w:val="00376D62"/>
    <w:rsid w:val="003778DC"/>
    <w:rsid w:val="00381707"/>
    <w:rsid w:val="00383B0D"/>
    <w:rsid w:val="003849FC"/>
    <w:rsid w:val="00384C65"/>
    <w:rsid w:val="00384D4A"/>
    <w:rsid w:val="00385752"/>
    <w:rsid w:val="00387E45"/>
    <w:rsid w:val="003902E9"/>
    <w:rsid w:val="00392A69"/>
    <w:rsid w:val="003947EC"/>
    <w:rsid w:val="00394BE7"/>
    <w:rsid w:val="003955E8"/>
    <w:rsid w:val="003957BA"/>
    <w:rsid w:val="00396465"/>
    <w:rsid w:val="00396EE4"/>
    <w:rsid w:val="003A379B"/>
    <w:rsid w:val="003A42A6"/>
    <w:rsid w:val="003A5D5F"/>
    <w:rsid w:val="003A622B"/>
    <w:rsid w:val="003A6DAE"/>
    <w:rsid w:val="003B190D"/>
    <w:rsid w:val="003B23E7"/>
    <w:rsid w:val="003B26A2"/>
    <w:rsid w:val="003B3470"/>
    <w:rsid w:val="003C2BCD"/>
    <w:rsid w:val="003C607B"/>
    <w:rsid w:val="003C6DDB"/>
    <w:rsid w:val="003D0F44"/>
    <w:rsid w:val="003D1767"/>
    <w:rsid w:val="003D30D8"/>
    <w:rsid w:val="003D3267"/>
    <w:rsid w:val="003D5438"/>
    <w:rsid w:val="003D7489"/>
    <w:rsid w:val="003D7532"/>
    <w:rsid w:val="003E0426"/>
    <w:rsid w:val="003E06C9"/>
    <w:rsid w:val="003E100A"/>
    <w:rsid w:val="003E1B3E"/>
    <w:rsid w:val="003E2E8A"/>
    <w:rsid w:val="003E4700"/>
    <w:rsid w:val="003E4C40"/>
    <w:rsid w:val="003E5AF6"/>
    <w:rsid w:val="003E6687"/>
    <w:rsid w:val="003E7E45"/>
    <w:rsid w:val="003F05C7"/>
    <w:rsid w:val="003F0CCB"/>
    <w:rsid w:val="003F1FCC"/>
    <w:rsid w:val="003F53AD"/>
    <w:rsid w:val="003F5BA5"/>
    <w:rsid w:val="003F6057"/>
    <w:rsid w:val="003F61AE"/>
    <w:rsid w:val="003F62D1"/>
    <w:rsid w:val="003F671C"/>
    <w:rsid w:val="00401302"/>
    <w:rsid w:val="00401CC3"/>
    <w:rsid w:val="00401D7B"/>
    <w:rsid w:val="00402D2F"/>
    <w:rsid w:val="0040326F"/>
    <w:rsid w:val="00406C32"/>
    <w:rsid w:val="00407553"/>
    <w:rsid w:val="00407AD5"/>
    <w:rsid w:val="00410709"/>
    <w:rsid w:val="0041234F"/>
    <w:rsid w:val="00412693"/>
    <w:rsid w:val="00412BBF"/>
    <w:rsid w:val="00412C72"/>
    <w:rsid w:val="00413D14"/>
    <w:rsid w:val="00416A2B"/>
    <w:rsid w:val="00417879"/>
    <w:rsid w:val="004207C9"/>
    <w:rsid w:val="00422A45"/>
    <w:rsid w:val="00426735"/>
    <w:rsid w:val="00426AC6"/>
    <w:rsid w:val="00427EB5"/>
    <w:rsid w:val="00430E81"/>
    <w:rsid w:val="004429F9"/>
    <w:rsid w:val="0044317C"/>
    <w:rsid w:val="004444A8"/>
    <w:rsid w:val="004455DC"/>
    <w:rsid w:val="00446D47"/>
    <w:rsid w:val="004501E0"/>
    <w:rsid w:val="00450F0C"/>
    <w:rsid w:val="00451948"/>
    <w:rsid w:val="00452176"/>
    <w:rsid w:val="004522C4"/>
    <w:rsid w:val="00452BD4"/>
    <w:rsid w:val="00453417"/>
    <w:rsid w:val="0045570C"/>
    <w:rsid w:val="004572F7"/>
    <w:rsid w:val="00467766"/>
    <w:rsid w:val="004679CA"/>
    <w:rsid w:val="00470579"/>
    <w:rsid w:val="0047326A"/>
    <w:rsid w:val="00473AB1"/>
    <w:rsid w:val="00473F14"/>
    <w:rsid w:val="004744BE"/>
    <w:rsid w:val="004748D7"/>
    <w:rsid w:val="004753AA"/>
    <w:rsid w:val="004770A9"/>
    <w:rsid w:val="00477B5F"/>
    <w:rsid w:val="00477E6B"/>
    <w:rsid w:val="00480B3F"/>
    <w:rsid w:val="00483822"/>
    <w:rsid w:val="00483D87"/>
    <w:rsid w:val="00485728"/>
    <w:rsid w:val="00486102"/>
    <w:rsid w:val="004871BF"/>
    <w:rsid w:val="0048785B"/>
    <w:rsid w:val="00490558"/>
    <w:rsid w:val="004916A1"/>
    <w:rsid w:val="004946AA"/>
    <w:rsid w:val="004949DF"/>
    <w:rsid w:val="00496E14"/>
    <w:rsid w:val="00497B75"/>
    <w:rsid w:val="00497FBE"/>
    <w:rsid w:val="004A15DD"/>
    <w:rsid w:val="004A1F44"/>
    <w:rsid w:val="004A2525"/>
    <w:rsid w:val="004A44A0"/>
    <w:rsid w:val="004A4695"/>
    <w:rsid w:val="004A4770"/>
    <w:rsid w:val="004A4C31"/>
    <w:rsid w:val="004A53DA"/>
    <w:rsid w:val="004A7D15"/>
    <w:rsid w:val="004B0085"/>
    <w:rsid w:val="004B0923"/>
    <w:rsid w:val="004B1455"/>
    <w:rsid w:val="004B160C"/>
    <w:rsid w:val="004B44C7"/>
    <w:rsid w:val="004B4948"/>
    <w:rsid w:val="004B5B19"/>
    <w:rsid w:val="004C0919"/>
    <w:rsid w:val="004C46A3"/>
    <w:rsid w:val="004C4D97"/>
    <w:rsid w:val="004C595D"/>
    <w:rsid w:val="004D1CCC"/>
    <w:rsid w:val="004D231F"/>
    <w:rsid w:val="004D2F40"/>
    <w:rsid w:val="004D318E"/>
    <w:rsid w:val="004D3828"/>
    <w:rsid w:val="004D6E8D"/>
    <w:rsid w:val="004D74B8"/>
    <w:rsid w:val="004E2B6C"/>
    <w:rsid w:val="004E2C43"/>
    <w:rsid w:val="004E398E"/>
    <w:rsid w:val="004E4C2C"/>
    <w:rsid w:val="004F0336"/>
    <w:rsid w:val="004F0D16"/>
    <w:rsid w:val="004F2DDB"/>
    <w:rsid w:val="004F353A"/>
    <w:rsid w:val="004F37EB"/>
    <w:rsid w:val="004F4064"/>
    <w:rsid w:val="004F4EA5"/>
    <w:rsid w:val="004F6E47"/>
    <w:rsid w:val="004F7901"/>
    <w:rsid w:val="00503912"/>
    <w:rsid w:val="00503E0D"/>
    <w:rsid w:val="00507642"/>
    <w:rsid w:val="00511345"/>
    <w:rsid w:val="005131DB"/>
    <w:rsid w:val="00513480"/>
    <w:rsid w:val="00513C42"/>
    <w:rsid w:val="00514261"/>
    <w:rsid w:val="005149D9"/>
    <w:rsid w:val="00515F53"/>
    <w:rsid w:val="00517464"/>
    <w:rsid w:val="00524439"/>
    <w:rsid w:val="005247A7"/>
    <w:rsid w:val="00524936"/>
    <w:rsid w:val="00526B9E"/>
    <w:rsid w:val="00526C3C"/>
    <w:rsid w:val="00527D2D"/>
    <w:rsid w:val="0053120F"/>
    <w:rsid w:val="0053318E"/>
    <w:rsid w:val="005337D8"/>
    <w:rsid w:val="005344B8"/>
    <w:rsid w:val="00534FCC"/>
    <w:rsid w:val="005356EC"/>
    <w:rsid w:val="00537196"/>
    <w:rsid w:val="00537C81"/>
    <w:rsid w:val="00541F43"/>
    <w:rsid w:val="00541F79"/>
    <w:rsid w:val="00544457"/>
    <w:rsid w:val="00550E0E"/>
    <w:rsid w:val="00550F01"/>
    <w:rsid w:val="00551F1C"/>
    <w:rsid w:val="005540A4"/>
    <w:rsid w:val="00554373"/>
    <w:rsid w:val="00555D10"/>
    <w:rsid w:val="005561A4"/>
    <w:rsid w:val="005573A9"/>
    <w:rsid w:val="00557841"/>
    <w:rsid w:val="00561666"/>
    <w:rsid w:val="005640E6"/>
    <w:rsid w:val="00564E8E"/>
    <w:rsid w:val="005654AD"/>
    <w:rsid w:val="005662D3"/>
    <w:rsid w:val="00570A68"/>
    <w:rsid w:val="00570D5F"/>
    <w:rsid w:val="00572DF8"/>
    <w:rsid w:val="00574B9B"/>
    <w:rsid w:val="00577B5C"/>
    <w:rsid w:val="00577BA9"/>
    <w:rsid w:val="00584C66"/>
    <w:rsid w:val="00584C76"/>
    <w:rsid w:val="00585CCA"/>
    <w:rsid w:val="0058613D"/>
    <w:rsid w:val="0058753C"/>
    <w:rsid w:val="005879D4"/>
    <w:rsid w:val="00587F89"/>
    <w:rsid w:val="00590568"/>
    <w:rsid w:val="00590C72"/>
    <w:rsid w:val="00590E7E"/>
    <w:rsid w:val="005916E3"/>
    <w:rsid w:val="0059185F"/>
    <w:rsid w:val="00591BB6"/>
    <w:rsid w:val="00592565"/>
    <w:rsid w:val="00594E08"/>
    <w:rsid w:val="00595857"/>
    <w:rsid w:val="00595A63"/>
    <w:rsid w:val="00595A83"/>
    <w:rsid w:val="0059711B"/>
    <w:rsid w:val="005A0843"/>
    <w:rsid w:val="005A09BE"/>
    <w:rsid w:val="005A13A8"/>
    <w:rsid w:val="005A2AF4"/>
    <w:rsid w:val="005A46A2"/>
    <w:rsid w:val="005A4B66"/>
    <w:rsid w:val="005A4EC4"/>
    <w:rsid w:val="005A625B"/>
    <w:rsid w:val="005A64F1"/>
    <w:rsid w:val="005A689D"/>
    <w:rsid w:val="005A6CB5"/>
    <w:rsid w:val="005A7CE0"/>
    <w:rsid w:val="005A7D8B"/>
    <w:rsid w:val="005A7F19"/>
    <w:rsid w:val="005B1228"/>
    <w:rsid w:val="005B15EF"/>
    <w:rsid w:val="005B48DC"/>
    <w:rsid w:val="005B579F"/>
    <w:rsid w:val="005B5A52"/>
    <w:rsid w:val="005C00DF"/>
    <w:rsid w:val="005C0EDC"/>
    <w:rsid w:val="005C116E"/>
    <w:rsid w:val="005C119F"/>
    <w:rsid w:val="005C1EA4"/>
    <w:rsid w:val="005C34D7"/>
    <w:rsid w:val="005C40FE"/>
    <w:rsid w:val="005C53F9"/>
    <w:rsid w:val="005C5E7D"/>
    <w:rsid w:val="005C66AC"/>
    <w:rsid w:val="005D01C2"/>
    <w:rsid w:val="005D0331"/>
    <w:rsid w:val="005D0EAD"/>
    <w:rsid w:val="005D67C2"/>
    <w:rsid w:val="005E1BDA"/>
    <w:rsid w:val="005E4066"/>
    <w:rsid w:val="005E44FC"/>
    <w:rsid w:val="005E5897"/>
    <w:rsid w:val="005E5D34"/>
    <w:rsid w:val="005E689E"/>
    <w:rsid w:val="005E7488"/>
    <w:rsid w:val="005F1465"/>
    <w:rsid w:val="005F561A"/>
    <w:rsid w:val="005F71B9"/>
    <w:rsid w:val="005F79D5"/>
    <w:rsid w:val="0060201D"/>
    <w:rsid w:val="006026C9"/>
    <w:rsid w:val="00602DD5"/>
    <w:rsid w:val="00606479"/>
    <w:rsid w:val="00606677"/>
    <w:rsid w:val="00606B4D"/>
    <w:rsid w:val="0061009B"/>
    <w:rsid w:val="00610203"/>
    <w:rsid w:val="006102C5"/>
    <w:rsid w:val="00611272"/>
    <w:rsid w:val="0061146B"/>
    <w:rsid w:val="006122E4"/>
    <w:rsid w:val="00612A39"/>
    <w:rsid w:val="006134AE"/>
    <w:rsid w:val="006153C8"/>
    <w:rsid w:val="00616915"/>
    <w:rsid w:val="00624303"/>
    <w:rsid w:val="00626634"/>
    <w:rsid w:val="00630593"/>
    <w:rsid w:val="00631AC0"/>
    <w:rsid w:val="0063203B"/>
    <w:rsid w:val="006346E9"/>
    <w:rsid w:val="006354CC"/>
    <w:rsid w:val="0063594F"/>
    <w:rsid w:val="006370B8"/>
    <w:rsid w:val="00637BCC"/>
    <w:rsid w:val="0064146C"/>
    <w:rsid w:val="00643B67"/>
    <w:rsid w:val="006441B6"/>
    <w:rsid w:val="006460D0"/>
    <w:rsid w:val="00646274"/>
    <w:rsid w:val="00654085"/>
    <w:rsid w:val="00654D1E"/>
    <w:rsid w:val="00656515"/>
    <w:rsid w:val="006604D8"/>
    <w:rsid w:val="00661724"/>
    <w:rsid w:val="006620A6"/>
    <w:rsid w:val="006639D1"/>
    <w:rsid w:val="00664458"/>
    <w:rsid w:val="006665EE"/>
    <w:rsid w:val="0066667A"/>
    <w:rsid w:val="00666CF4"/>
    <w:rsid w:val="00671F36"/>
    <w:rsid w:val="006720B3"/>
    <w:rsid w:val="00672317"/>
    <w:rsid w:val="00672385"/>
    <w:rsid w:val="00672E3C"/>
    <w:rsid w:val="00672EB5"/>
    <w:rsid w:val="00673CD1"/>
    <w:rsid w:val="00674413"/>
    <w:rsid w:val="00674586"/>
    <w:rsid w:val="00675699"/>
    <w:rsid w:val="00676211"/>
    <w:rsid w:val="00681A08"/>
    <w:rsid w:val="0068334D"/>
    <w:rsid w:val="0068397C"/>
    <w:rsid w:val="006873BE"/>
    <w:rsid w:val="00690498"/>
    <w:rsid w:val="00692004"/>
    <w:rsid w:val="00692204"/>
    <w:rsid w:val="006932B5"/>
    <w:rsid w:val="00693A45"/>
    <w:rsid w:val="00694C6A"/>
    <w:rsid w:val="00694F12"/>
    <w:rsid w:val="0069578B"/>
    <w:rsid w:val="00696C07"/>
    <w:rsid w:val="006A39AC"/>
    <w:rsid w:val="006A78C1"/>
    <w:rsid w:val="006B2423"/>
    <w:rsid w:val="006B3EC6"/>
    <w:rsid w:val="006B46AD"/>
    <w:rsid w:val="006B660E"/>
    <w:rsid w:val="006B75B7"/>
    <w:rsid w:val="006B797D"/>
    <w:rsid w:val="006B7EA4"/>
    <w:rsid w:val="006C084E"/>
    <w:rsid w:val="006C14CA"/>
    <w:rsid w:val="006C41AC"/>
    <w:rsid w:val="006C41C3"/>
    <w:rsid w:val="006C6A1C"/>
    <w:rsid w:val="006C6AD5"/>
    <w:rsid w:val="006C6D01"/>
    <w:rsid w:val="006C7120"/>
    <w:rsid w:val="006C7248"/>
    <w:rsid w:val="006C7E06"/>
    <w:rsid w:val="006D1119"/>
    <w:rsid w:val="006D2055"/>
    <w:rsid w:val="006D30E6"/>
    <w:rsid w:val="006D36D9"/>
    <w:rsid w:val="006D4CDD"/>
    <w:rsid w:val="006D64CC"/>
    <w:rsid w:val="006D7E6B"/>
    <w:rsid w:val="006E097C"/>
    <w:rsid w:val="006E0E34"/>
    <w:rsid w:val="006E2033"/>
    <w:rsid w:val="006E28EE"/>
    <w:rsid w:val="006E3A96"/>
    <w:rsid w:val="006E6310"/>
    <w:rsid w:val="006E66BA"/>
    <w:rsid w:val="006E6D61"/>
    <w:rsid w:val="006F013C"/>
    <w:rsid w:val="006F1580"/>
    <w:rsid w:val="006F2BC6"/>
    <w:rsid w:val="006F3F94"/>
    <w:rsid w:val="006F4FE4"/>
    <w:rsid w:val="006F6326"/>
    <w:rsid w:val="006F64E8"/>
    <w:rsid w:val="006F69F8"/>
    <w:rsid w:val="006F6EAB"/>
    <w:rsid w:val="006F7E18"/>
    <w:rsid w:val="007009F2"/>
    <w:rsid w:val="00701B9A"/>
    <w:rsid w:val="00704DA5"/>
    <w:rsid w:val="0070619C"/>
    <w:rsid w:val="007068EC"/>
    <w:rsid w:val="00707A88"/>
    <w:rsid w:val="00710F65"/>
    <w:rsid w:val="007127F1"/>
    <w:rsid w:val="00713825"/>
    <w:rsid w:val="00713F13"/>
    <w:rsid w:val="00714FA8"/>
    <w:rsid w:val="007151FC"/>
    <w:rsid w:val="0071541F"/>
    <w:rsid w:val="00716039"/>
    <w:rsid w:val="00720C05"/>
    <w:rsid w:val="007217EA"/>
    <w:rsid w:val="007227B3"/>
    <w:rsid w:val="0073096F"/>
    <w:rsid w:val="007377CA"/>
    <w:rsid w:val="00737CE0"/>
    <w:rsid w:val="00737E7C"/>
    <w:rsid w:val="00740FD4"/>
    <w:rsid w:val="00741329"/>
    <w:rsid w:val="007419F8"/>
    <w:rsid w:val="00742B11"/>
    <w:rsid w:val="00743668"/>
    <w:rsid w:val="00744535"/>
    <w:rsid w:val="007450C4"/>
    <w:rsid w:val="00746985"/>
    <w:rsid w:val="00750039"/>
    <w:rsid w:val="00752F09"/>
    <w:rsid w:val="00753B3C"/>
    <w:rsid w:val="00754658"/>
    <w:rsid w:val="00757099"/>
    <w:rsid w:val="00760B6A"/>
    <w:rsid w:val="007633DA"/>
    <w:rsid w:val="007639E4"/>
    <w:rsid w:val="00764522"/>
    <w:rsid w:val="00764D5C"/>
    <w:rsid w:val="00764FC1"/>
    <w:rsid w:val="00765D94"/>
    <w:rsid w:val="00766639"/>
    <w:rsid w:val="00766C27"/>
    <w:rsid w:val="00770833"/>
    <w:rsid w:val="007713D0"/>
    <w:rsid w:val="00771ECF"/>
    <w:rsid w:val="00773C18"/>
    <w:rsid w:val="00774324"/>
    <w:rsid w:val="007753B4"/>
    <w:rsid w:val="00776D3A"/>
    <w:rsid w:val="00776F7B"/>
    <w:rsid w:val="00777287"/>
    <w:rsid w:val="007804F6"/>
    <w:rsid w:val="00784B85"/>
    <w:rsid w:val="00784F43"/>
    <w:rsid w:val="00785558"/>
    <w:rsid w:val="00785587"/>
    <w:rsid w:val="00786F0A"/>
    <w:rsid w:val="007876EB"/>
    <w:rsid w:val="0079110E"/>
    <w:rsid w:val="0079179A"/>
    <w:rsid w:val="00791E97"/>
    <w:rsid w:val="00792877"/>
    <w:rsid w:val="007933CD"/>
    <w:rsid w:val="007949BB"/>
    <w:rsid w:val="00795A7C"/>
    <w:rsid w:val="007962E0"/>
    <w:rsid w:val="007A19DA"/>
    <w:rsid w:val="007A225D"/>
    <w:rsid w:val="007A2D84"/>
    <w:rsid w:val="007A3C3F"/>
    <w:rsid w:val="007A50AC"/>
    <w:rsid w:val="007A71C5"/>
    <w:rsid w:val="007A7B77"/>
    <w:rsid w:val="007A7BFD"/>
    <w:rsid w:val="007B040D"/>
    <w:rsid w:val="007B0A92"/>
    <w:rsid w:val="007B0E4C"/>
    <w:rsid w:val="007B27EC"/>
    <w:rsid w:val="007B3792"/>
    <w:rsid w:val="007B4C8C"/>
    <w:rsid w:val="007B5289"/>
    <w:rsid w:val="007B57D5"/>
    <w:rsid w:val="007C137A"/>
    <w:rsid w:val="007C1FC3"/>
    <w:rsid w:val="007C35B5"/>
    <w:rsid w:val="007C4CA6"/>
    <w:rsid w:val="007C534F"/>
    <w:rsid w:val="007C5A4C"/>
    <w:rsid w:val="007C741F"/>
    <w:rsid w:val="007C7A19"/>
    <w:rsid w:val="007D0FC3"/>
    <w:rsid w:val="007D370B"/>
    <w:rsid w:val="007D5BA7"/>
    <w:rsid w:val="007D6FE0"/>
    <w:rsid w:val="007E4EB7"/>
    <w:rsid w:val="007E5470"/>
    <w:rsid w:val="007E6AE4"/>
    <w:rsid w:val="007E7BB0"/>
    <w:rsid w:val="007E7BF5"/>
    <w:rsid w:val="007F09B2"/>
    <w:rsid w:val="007F0DC5"/>
    <w:rsid w:val="007F10B5"/>
    <w:rsid w:val="007F33D9"/>
    <w:rsid w:val="007F50AE"/>
    <w:rsid w:val="007F5F63"/>
    <w:rsid w:val="007F67AB"/>
    <w:rsid w:val="007F6932"/>
    <w:rsid w:val="007F722C"/>
    <w:rsid w:val="0080112A"/>
    <w:rsid w:val="0080178F"/>
    <w:rsid w:val="00802F18"/>
    <w:rsid w:val="008035E8"/>
    <w:rsid w:val="00804B0B"/>
    <w:rsid w:val="00804F1C"/>
    <w:rsid w:val="00805634"/>
    <w:rsid w:val="008062FA"/>
    <w:rsid w:val="008078E7"/>
    <w:rsid w:val="00807F6F"/>
    <w:rsid w:val="008102DB"/>
    <w:rsid w:val="00812CB1"/>
    <w:rsid w:val="00814729"/>
    <w:rsid w:val="00814C45"/>
    <w:rsid w:val="00815050"/>
    <w:rsid w:val="00815511"/>
    <w:rsid w:val="008167DC"/>
    <w:rsid w:val="00817291"/>
    <w:rsid w:val="00817376"/>
    <w:rsid w:val="00823A4F"/>
    <w:rsid w:val="00824517"/>
    <w:rsid w:val="0082571C"/>
    <w:rsid w:val="00826D4A"/>
    <w:rsid w:val="00831244"/>
    <w:rsid w:val="0083131A"/>
    <w:rsid w:val="008327E2"/>
    <w:rsid w:val="00833335"/>
    <w:rsid w:val="00833BB9"/>
    <w:rsid w:val="00835BBB"/>
    <w:rsid w:val="00837169"/>
    <w:rsid w:val="00837D5B"/>
    <w:rsid w:val="00842BAE"/>
    <w:rsid w:val="0084326B"/>
    <w:rsid w:val="008443CB"/>
    <w:rsid w:val="00844442"/>
    <w:rsid w:val="008451FD"/>
    <w:rsid w:val="008476E6"/>
    <w:rsid w:val="00847E2F"/>
    <w:rsid w:val="00850176"/>
    <w:rsid w:val="008518BB"/>
    <w:rsid w:val="00854254"/>
    <w:rsid w:val="0085511A"/>
    <w:rsid w:val="008553D4"/>
    <w:rsid w:val="00856B1B"/>
    <w:rsid w:val="008579F7"/>
    <w:rsid w:val="00860419"/>
    <w:rsid w:val="00860B05"/>
    <w:rsid w:val="00860B4E"/>
    <w:rsid w:val="008619F7"/>
    <w:rsid w:val="00861E25"/>
    <w:rsid w:val="00861F56"/>
    <w:rsid w:val="008638EC"/>
    <w:rsid w:val="008652AB"/>
    <w:rsid w:val="00865C4E"/>
    <w:rsid w:val="0086648C"/>
    <w:rsid w:val="00870533"/>
    <w:rsid w:val="00872995"/>
    <w:rsid w:val="00873748"/>
    <w:rsid w:val="0087419B"/>
    <w:rsid w:val="00874690"/>
    <w:rsid w:val="008749EE"/>
    <w:rsid w:val="0088061E"/>
    <w:rsid w:val="00881174"/>
    <w:rsid w:val="00882D2B"/>
    <w:rsid w:val="00885205"/>
    <w:rsid w:val="008869EC"/>
    <w:rsid w:val="008901F5"/>
    <w:rsid w:val="008934C5"/>
    <w:rsid w:val="00893D48"/>
    <w:rsid w:val="00895F7C"/>
    <w:rsid w:val="00896E96"/>
    <w:rsid w:val="008A2FF2"/>
    <w:rsid w:val="008A385A"/>
    <w:rsid w:val="008A6ACF"/>
    <w:rsid w:val="008A7AC6"/>
    <w:rsid w:val="008B1C84"/>
    <w:rsid w:val="008B28F9"/>
    <w:rsid w:val="008B3942"/>
    <w:rsid w:val="008B4030"/>
    <w:rsid w:val="008B6A3F"/>
    <w:rsid w:val="008C07A5"/>
    <w:rsid w:val="008C33D0"/>
    <w:rsid w:val="008C4326"/>
    <w:rsid w:val="008C5567"/>
    <w:rsid w:val="008D04DD"/>
    <w:rsid w:val="008D36B8"/>
    <w:rsid w:val="008D4883"/>
    <w:rsid w:val="008D4D3F"/>
    <w:rsid w:val="008D6C38"/>
    <w:rsid w:val="008D6CE8"/>
    <w:rsid w:val="008E07D7"/>
    <w:rsid w:val="008E1003"/>
    <w:rsid w:val="008E12CB"/>
    <w:rsid w:val="008E5085"/>
    <w:rsid w:val="008E6934"/>
    <w:rsid w:val="008F00D2"/>
    <w:rsid w:val="008F0125"/>
    <w:rsid w:val="008F39CC"/>
    <w:rsid w:val="008F3BD2"/>
    <w:rsid w:val="008F3CF7"/>
    <w:rsid w:val="008F55A8"/>
    <w:rsid w:val="009001DE"/>
    <w:rsid w:val="009005F7"/>
    <w:rsid w:val="0090164C"/>
    <w:rsid w:val="00901BA2"/>
    <w:rsid w:val="00902EE7"/>
    <w:rsid w:val="00903579"/>
    <w:rsid w:val="0090500C"/>
    <w:rsid w:val="00906DD0"/>
    <w:rsid w:val="00906DDA"/>
    <w:rsid w:val="00910DF4"/>
    <w:rsid w:val="0091179B"/>
    <w:rsid w:val="009137F3"/>
    <w:rsid w:val="00914C35"/>
    <w:rsid w:val="009150E6"/>
    <w:rsid w:val="00915112"/>
    <w:rsid w:val="009153D6"/>
    <w:rsid w:val="009158D1"/>
    <w:rsid w:val="00916333"/>
    <w:rsid w:val="0091676C"/>
    <w:rsid w:val="00916B6B"/>
    <w:rsid w:val="009171A7"/>
    <w:rsid w:val="00921416"/>
    <w:rsid w:val="009216ED"/>
    <w:rsid w:val="009224C3"/>
    <w:rsid w:val="00922516"/>
    <w:rsid w:val="00922ADD"/>
    <w:rsid w:val="00925E73"/>
    <w:rsid w:val="00930335"/>
    <w:rsid w:val="00932081"/>
    <w:rsid w:val="00932147"/>
    <w:rsid w:val="009321C9"/>
    <w:rsid w:val="00932F4E"/>
    <w:rsid w:val="009355A3"/>
    <w:rsid w:val="00935EF2"/>
    <w:rsid w:val="00936D65"/>
    <w:rsid w:val="0094004C"/>
    <w:rsid w:val="00940F45"/>
    <w:rsid w:val="00942545"/>
    <w:rsid w:val="009434FC"/>
    <w:rsid w:val="009444FC"/>
    <w:rsid w:val="00944B2E"/>
    <w:rsid w:val="009469FE"/>
    <w:rsid w:val="009502A4"/>
    <w:rsid w:val="00950E58"/>
    <w:rsid w:val="009525F3"/>
    <w:rsid w:val="00952BB3"/>
    <w:rsid w:val="00952F8D"/>
    <w:rsid w:val="00955BA5"/>
    <w:rsid w:val="00956631"/>
    <w:rsid w:val="0095720F"/>
    <w:rsid w:val="00957B9C"/>
    <w:rsid w:val="0096013A"/>
    <w:rsid w:val="00960751"/>
    <w:rsid w:val="009620C6"/>
    <w:rsid w:val="00962A19"/>
    <w:rsid w:val="00962BBB"/>
    <w:rsid w:val="00963BF1"/>
    <w:rsid w:val="0096441F"/>
    <w:rsid w:val="0096525A"/>
    <w:rsid w:val="009662BB"/>
    <w:rsid w:val="00970B30"/>
    <w:rsid w:val="009724E9"/>
    <w:rsid w:val="0097295A"/>
    <w:rsid w:val="00973374"/>
    <w:rsid w:val="00974305"/>
    <w:rsid w:val="009776A0"/>
    <w:rsid w:val="00980C53"/>
    <w:rsid w:val="00980F18"/>
    <w:rsid w:val="009813F9"/>
    <w:rsid w:val="009816FC"/>
    <w:rsid w:val="009839A3"/>
    <w:rsid w:val="00984842"/>
    <w:rsid w:val="009848F7"/>
    <w:rsid w:val="00985DBD"/>
    <w:rsid w:val="009862A2"/>
    <w:rsid w:val="00990672"/>
    <w:rsid w:val="00990A1C"/>
    <w:rsid w:val="00990CDC"/>
    <w:rsid w:val="009926CB"/>
    <w:rsid w:val="00993271"/>
    <w:rsid w:val="009939AE"/>
    <w:rsid w:val="00993B52"/>
    <w:rsid w:val="00995BDD"/>
    <w:rsid w:val="00996789"/>
    <w:rsid w:val="009A0999"/>
    <w:rsid w:val="009A158F"/>
    <w:rsid w:val="009A1B56"/>
    <w:rsid w:val="009A2069"/>
    <w:rsid w:val="009A240B"/>
    <w:rsid w:val="009A4638"/>
    <w:rsid w:val="009A5615"/>
    <w:rsid w:val="009B0C4C"/>
    <w:rsid w:val="009B2A5C"/>
    <w:rsid w:val="009B3844"/>
    <w:rsid w:val="009B3D0B"/>
    <w:rsid w:val="009B4505"/>
    <w:rsid w:val="009B4DEC"/>
    <w:rsid w:val="009B620F"/>
    <w:rsid w:val="009B7C10"/>
    <w:rsid w:val="009C18C5"/>
    <w:rsid w:val="009C23B4"/>
    <w:rsid w:val="009C3E43"/>
    <w:rsid w:val="009C7318"/>
    <w:rsid w:val="009C7413"/>
    <w:rsid w:val="009D078A"/>
    <w:rsid w:val="009D10AB"/>
    <w:rsid w:val="009D1824"/>
    <w:rsid w:val="009D1F9A"/>
    <w:rsid w:val="009D261B"/>
    <w:rsid w:val="009D3204"/>
    <w:rsid w:val="009D3BAA"/>
    <w:rsid w:val="009D6ABC"/>
    <w:rsid w:val="009E0706"/>
    <w:rsid w:val="009E35A6"/>
    <w:rsid w:val="009E5094"/>
    <w:rsid w:val="009E6362"/>
    <w:rsid w:val="009E7AAF"/>
    <w:rsid w:val="009F079B"/>
    <w:rsid w:val="009F5325"/>
    <w:rsid w:val="009F65E1"/>
    <w:rsid w:val="009F6741"/>
    <w:rsid w:val="00A020CD"/>
    <w:rsid w:val="00A02A79"/>
    <w:rsid w:val="00A02B4A"/>
    <w:rsid w:val="00A031A4"/>
    <w:rsid w:val="00A047B9"/>
    <w:rsid w:val="00A05644"/>
    <w:rsid w:val="00A12EE4"/>
    <w:rsid w:val="00A141B3"/>
    <w:rsid w:val="00A151B2"/>
    <w:rsid w:val="00A155B5"/>
    <w:rsid w:val="00A164C4"/>
    <w:rsid w:val="00A16C40"/>
    <w:rsid w:val="00A1753C"/>
    <w:rsid w:val="00A2047C"/>
    <w:rsid w:val="00A20482"/>
    <w:rsid w:val="00A2086F"/>
    <w:rsid w:val="00A20A0F"/>
    <w:rsid w:val="00A21A22"/>
    <w:rsid w:val="00A21D8F"/>
    <w:rsid w:val="00A2354F"/>
    <w:rsid w:val="00A24A02"/>
    <w:rsid w:val="00A275E1"/>
    <w:rsid w:val="00A278DC"/>
    <w:rsid w:val="00A27CCC"/>
    <w:rsid w:val="00A27D39"/>
    <w:rsid w:val="00A31276"/>
    <w:rsid w:val="00A40814"/>
    <w:rsid w:val="00A449CE"/>
    <w:rsid w:val="00A463DB"/>
    <w:rsid w:val="00A47C3B"/>
    <w:rsid w:val="00A500BB"/>
    <w:rsid w:val="00A523AE"/>
    <w:rsid w:val="00A5281D"/>
    <w:rsid w:val="00A52D1F"/>
    <w:rsid w:val="00A531B4"/>
    <w:rsid w:val="00A54264"/>
    <w:rsid w:val="00A55CBD"/>
    <w:rsid w:val="00A55EAB"/>
    <w:rsid w:val="00A56345"/>
    <w:rsid w:val="00A57432"/>
    <w:rsid w:val="00A57ADA"/>
    <w:rsid w:val="00A631A8"/>
    <w:rsid w:val="00A64D17"/>
    <w:rsid w:val="00A64EE8"/>
    <w:rsid w:val="00A66491"/>
    <w:rsid w:val="00A66F20"/>
    <w:rsid w:val="00A674F7"/>
    <w:rsid w:val="00A72661"/>
    <w:rsid w:val="00A726B6"/>
    <w:rsid w:val="00A732D0"/>
    <w:rsid w:val="00A763EA"/>
    <w:rsid w:val="00A771C9"/>
    <w:rsid w:val="00A772F8"/>
    <w:rsid w:val="00A77991"/>
    <w:rsid w:val="00A80333"/>
    <w:rsid w:val="00A81496"/>
    <w:rsid w:val="00A81A9D"/>
    <w:rsid w:val="00A834BF"/>
    <w:rsid w:val="00A838A0"/>
    <w:rsid w:val="00A8449D"/>
    <w:rsid w:val="00A84D12"/>
    <w:rsid w:val="00A8600D"/>
    <w:rsid w:val="00A927C0"/>
    <w:rsid w:val="00A92E88"/>
    <w:rsid w:val="00A948F0"/>
    <w:rsid w:val="00A9503A"/>
    <w:rsid w:val="00A967C0"/>
    <w:rsid w:val="00A9745F"/>
    <w:rsid w:val="00AA06C1"/>
    <w:rsid w:val="00AA08A3"/>
    <w:rsid w:val="00AA0B92"/>
    <w:rsid w:val="00AA2C1B"/>
    <w:rsid w:val="00AA3424"/>
    <w:rsid w:val="00AA3E9E"/>
    <w:rsid w:val="00AA72AC"/>
    <w:rsid w:val="00AB051C"/>
    <w:rsid w:val="00AB05DF"/>
    <w:rsid w:val="00AB0B09"/>
    <w:rsid w:val="00AB2492"/>
    <w:rsid w:val="00AB26A5"/>
    <w:rsid w:val="00AB4587"/>
    <w:rsid w:val="00AB6D39"/>
    <w:rsid w:val="00AB71F4"/>
    <w:rsid w:val="00AC1B6D"/>
    <w:rsid w:val="00AC2D26"/>
    <w:rsid w:val="00AC331A"/>
    <w:rsid w:val="00AC43B9"/>
    <w:rsid w:val="00AC48CC"/>
    <w:rsid w:val="00AC5CC2"/>
    <w:rsid w:val="00AC6F2A"/>
    <w:rsid w:val="00AD1EE7"/>
    <w:rsid w:val="00AD2985"/>
    <w:rsid w:val="00AD5B56"/>
    <w:rsid w:val="00AD68C8"/>
    <w:rsid w:val="00AD796D"/>
    <w:rsid w:val="00AD7BBD"/>
    <w:rsid w:val="00AE1DE9"/>
    <w:rsid w:val="00AE2EB1"/>
    <w:rsid w:val="00AE452E"/>
    <w:rsid w:val="00AE52EE"/>
    <w:rsid w:val="00AF0603"/>
    <w:rsid w:val="00AF18E9"/>
    <w:rsid w:val="00AF2D26"/>
    <w:rsid w:val="00AF471D"/>
    <w:rsid w:val="00AF4EFF"/>
    <w:rsid w:val="00AF509D"/>
    <w:rsid w:val="00AF5B20"/>
    <w:rsid w:val="00AF5D2A"/>
    <w:rsid w:val="00B035C2"/>
    <w:rsid w:val="00B053D1"/>
    <w:rsid w:val="00B06322"/>
    <w:rsid w:val="00B073D7"/>
    <w:rsid w:val="00B118A7"/>
    <w:rsid w:val="00B11934"/>
    <w:rsid w:val="00B12068"/>
    <w:rsid w:val="00B12158"/>
    <w:rsid w:val="00B12401"/>
    <w:rsid w:val="00B13A7D"/>
    <w:rsid w:val="00B14976"/>
    <w:rsid w:val="00B17119"/>
    <w:rsid w:val="00B171B7"/>
    <w:rsid w:val="00B17D3A"/>
    <w:rsid w:val="00B20390"/>
    <w:rsid w:val="00B2108E"/>
    <w:rsid w:val="00B23C3D"/>
    <w:rsid w:val="00B24B07"/>
    <w:rsid w:val="00B24BBB"/>
    <w:rsid w:val="00B26B67"/>
    <w:rsid w:val="00B30430"/>
    <w:rsid w:val="00B309E3"/>
    <w:rsid w:val="00B32264"/>
    <w:rsid w:val="00B32F38"/>
    <w:rsid w:val="00B33400"/>
    <w:rsid w:val="00B334C5"/>
    <w:rsid w:val="00B3611D"/>
    <w:rsid w:val="00B3669D"/>
    <w:rsid w:val="00B36DC6"/>
    <w:rsid w:val="00B37185"/>
    <w:rsid w:val="00B405D3"/>
    <w:rsid w:val="00B40666"/>
    <w:rsid w:val="00B40AFF"/>
    <w:rsid w:val="00B42357"/>
    <w:rsid w:val="00B47139"/>
    <w:rsid w:val="00B47B65"/>
    <w:rsid w:val="00B50A7C"/>
    <w:rsid w:val="00B50D3E"/>
    <w:rsid w:val="00B50F49"/>
    <w:rsid w:val="00B51554"/>
    <w:rsid w:val="00B52D88"/>
    <w:rsid w:val="00B53345"/>
    <w:rsid w:val="00B5642F"/>
    <w:rsid w:val="00B565E9"/>
    <w:rsid w:val="00B602DE"/>
    <w:rsid w:val="00B60983"/>
    <w:rsid w:val="00B61EB5"/>
    <w:rsid w:val="00B624EF"/>
    <w:rsid w:val="00B62C08"/>
    <w:rsid w:val="00B66FE1"/>
    <w:rsid w:val="00B670DC"/>
    <w:rsid w:val="00B70297"/>
    <w:rsid w:val="00B71E51"/>
    <w:rsid w:val="00B730BC"/>
    <w:rsid w:val="00B75B3F"/>
    <w:rsid w:val="00B75CF9"/>
    <w:rsid w:val="00B76E10"/>
    <w:rsid w:val="00B77142"/>
    <w:rsid w:val="00B80999"/>
    <w:rsid w:val="00B816DC"/>
    <w:rsid w:val="00B81E90"/>
    <w:rsid w:val="00B820AD"/>
    <w:rsid w:val="00B838A0"/>
    <w:rsid w:val="00B87075"/>
    <w:rsid w:val="00B87EF4"/>
    <w:rsid w:val="00B907E0"/>
    <w:rsid w:val="00B90C1C"/>
    <w:rsid w:val="00B90FBB"/>
    <w:rsid w:val="00B914EC"/>
    <w:rsid w:val="00B947CB"/>
    <w:rsid w:val="00B95352"/>
    <w:rsid w:val="00B9581D"/>
    <w:rsid w:val="00B96161"/>
    <w:rsid w:val="00B9628B"/>
    <w:rsid w:val="00B97221"/>
    <w:rsid w:val="00B97D5C"/>
    <w:rsid w:val="00BA0C42"/>
    <w:rsid w:val="00BA1098"/>
    <w:rsid w:val="00BA3B9F"/>
    <w:rsid w:val="00BA5C5F"/>
    <w:rsid w:val="00BA6366"/>
    <w:rsid w:val="00BB3453"/>
    <w:rsid w:val="00BB5400"/>
    <w:rsid w:val="00BB5C40"/>
    <w:rsid w:val="00BB65DD"/>
    <w:rsid w:val="00BB771A"/>
    <w:rsid w:val="00BC0DAC"/>
    <w:rsid w:val="00BC1C5D"/>
    <w:rsid w:val="00BC2FF4"/>
    <w:rsid w:val="00BC3CC1"/>
    <w:rsid w:val="00BC414A"/>
    <w:rsid w:val="00BC541B"/>
    <w:rsid w:val="00BC57CD"/>
    <w:rsid w:val="00BC66F7"/>
    <w:rsid w:val="00BC732B"/>
    <w:rsid w:val="00BC75B7"/>
    <w:rsid w:val="00BC7E00"/>
    <w:rsid w:val="00BD20C7"/>
    <w:rsid w:val="00BD4CF4"/>
    <w:rsid w:val="00BD6DB2"/>
    <w:rsid w:val="00BD7517"/>
    <w:rsid w:val="00BD75B8"/>
    <w:rsid w:val="00BE0F7B"/>
    <w:rsid w:val="00BE0FD8"/>
    <w:rsid w:val="00BE1358"/>
    <w:rsid w:val="00BE18D0"/>
    <w:rsid w:val="00BE300A"/>
    <w:rsid w:val="00BE43DD"/>
    <w:rsid w:val="00BE43E9"/>
    <w:rsid w:val="00BE6E27"/>
    <w:rsid w:val="00BE734E"/>
    <w:rsid w:val="00BE76F6"/>
    <w:rsid w:val="00BE7768"/>
    <w:rsid w:val="00BF25FC"/>
    <w:rsid w:val="00BF2ABB"/>
    <w:rsid w:val="00BF3B5D"/>
    <w:rsid w:val="00BF42D6"/>
    <w:rsid w:val="00BF5177"/>
    <w:rsid w:val="00BF60E2"/>
    <w:rsid w:val="00BF78E8"/>
    <w:rsid w:val="00BF7CA8"/>
    <w:rsid w:val="00C003AE"/>
    <w:rsid w:val="00C0042A"/>
    <w:rsid w:val="00C01A8E"/>
    <w:rsid w:val="00C0467F"/>
    <w:rsid w:val="00C0498A"/>
    <w:rsid w:val="00C04CC6"/>
    <w:rsid w:val="00C0692A"/>
    <w:rsid w:val="00C103E2"/>
    <w:rsid w:val="00C113B7"/>
    <w:rsid w:val="00C11A86"/>
    <w:rsid w:val="00C12772"/>
    <w:rsid w:val="00C154F3"/>
    <w:rsid w:val="00C164B7"/>
    <w:rsid w:val="00C17A87"/>
    <w:rsid w:val="00C2003C"/>
    <w:rsid w:val="00C22547"/>
    <w:rsid w:val="00C254B2"/>
    <w:rsid w:val="00C262AD"/>
    <w:rsid w:val="00C264AA"/>
    <w:rsid w:val="00C2745D"/>
    <w:rsid w:val="00C32408"/>
    <w:rsid w:val="00C33B48"/>
    <w:rsid w:val="00C33E45"/>
    <w:rsid w:val="00C34D81"/>
    <w:rsid w:val="00C37DD7"/>
    <w:rsid w:val="00C406B0"/>
    <w:rsid w:val="00C4324A"/>
    <w:rsid w:val="00C43853"/>
    <w:rsid w:val="00C43C49"/>
    <w:rsid w:val="00C44674"/>
    <w:rsid w:val="00C452F9"/>
    <w:rsid w:val="00C45B5B"/>
    <w:rsid w:val="00C4732E"/>
    <w:rsid w:val="00C5041F"/>
    <w:rsid w:val="00C51901"/>
    <w:rsid w:val="00C5367F"/>
    <w:rsid w:val="00C53D83"/>
    <w:rsid w:val="00C546EB"/>
    <w:rsid w:val="00C5616E"/>
    <w:rsid w:val="00C56CB8"/>
    <w:rsid w:val="00C56D88"/>
    <w:rsid w:val="00C577BB"/>
    <w:rsid w:val="00C578F2"/>
    <w:rsid w:val="00C57B6E"/>
    <w:rsid w:val="00C60575"/>
    <w:rsid w:val="00C606D7"/>
    <w:rsid w:val="00C6085C"/>
    <w:rsid w:val="00C61291"/>
    <w:rsid w:val="00C61709"/>
    <w:rsid w:val="00C61BCD"/>
    <w:rsid w:val="00C621FF"/>
    <w:rsid w:val="00C6333D"/>
    <w:rsid w:val="00C641F5"/>
    <w:rsid w:val="00C644A9"/>
    <w:rsid w:val="00C64F53"/>
    <w:rsid w:val="00C6533E"/>
    <w:rsid w:val="00C65724"/>
    <w:rsid w:val="00C66DF6"/>
    <w:rsid w:val="00C66F5F"/>
    <w:rsid w:val="00C7004D"/>
    <w:rsid w:val="00C71406"/>
    <w:rsid w:val="00C71AF4"/>
    <w:rsid w:val="00C71CBD"/>
    <w:rsid w:val="00C75CC4"/>
    <w:rsid w:val="00C8014B"/>
    <w:rsid w:val="00C82144"/>
    <w:rsid w:val="00C82415"/>
    <w:rsid w:val="00C82D1E"/>
    <w:rsid w:val="00C831FE"/>
    <w:rsid w:val="00C83E03"/>
    <w:rsid w:val="00C840A9"/>
    <w:rsid w:val="00C84CD5"/>
    <w:rsid w:val="00C879DD"/>
    <w:rsid w:val="00C90E9A"/>
    <w:rsid w:val="00C91502"/>
    <w:rsid w:val="00C92DB8"/>
    <w:rsid w:val="00C92EC8"/>
    <w:rsid w:val="00C92F70"/>
    <w:rsid w:val="00C968F0"/>
    <w:rsid w:val="00C977E9"/>
    <w:rsid w:val="00CA04BA"/>
    <w:rsid w:val="00CA19D4"/>
    <w:rsid w:val="00CA1C5C"/>
    <w:rsid w:val="00CA3D40"/>
    <w:rsid w:val="00CA42FD"/>
    <w:rsid w:val="00CA5678"/>
    <w:rsid w:val="00CA7C16"/>
    <w:rsid w:val="00CB0356"/>
    <w:rsid w:val="00CB45C4"/>
    <w:rsid w:val="00CB5250"/>
    <w:rsid w:val="00CB53A5"/>
    <w:rsid w:val="00CB5C56"/>
    <w:rsid w:val="00CB61FF"/>
    <w:rsid w:val="00CB6873"/>
    <w:rsid w:val="00CC0A2C"/>
    <w:rsid w:val="00CC0B4B"/>
    <w:rsid w:val="00CC14BF"/>
    <w:rsid w:val="00CC5F33"/>
    <w:rsid w:val="00CC7006"/>
    <w:rsid w:val="00CC7492"/>
    <w:rsid w:val="00CC7FA9"/>
    <w:rsid w:val="00CD19A7"/>
    <w:rsid w:val="00CD19B7"/>
    <w:rsid w:val="00CD3BEB"/>
    <w:rsid w:val="00CD6336"/>
    <w:rsid w:val="00CD711F"/>
    <w:rsid w:val="00CD7353"/>
    <w:rsid w:val="00CD7961"/>
    <w:rsid w:val="00CE07F3"/>
    <w:rsid w:val="00CE6453"/>
    <w:rsid w:val="00CF1270"/>
    <w:rsid w:val="00CF1DFD"/>
    <w:rsid w:val="00CF206C"/>
    <w:rsid w:val="00CF270A"/>
    <w:rsid w:val="00CF271A"/>
    <w:rsid w:val="00CF45C9"/>
    <w:rsid w:val="00CF4B82"/>
    <w:rsid w:val="00CF71AC"/>
    <w:rsid w:val="00D0305D"/>
    <w:rsid w:val="00D03895"/>
    <w:rsid w:val="00D04E14"/>
    <w:rsid w:val="00D05346"/>
    <w:rsid w:val="00D05F15"/>
    <w:rsid w:val="00D064A8"/>
    <w:rsid w:val="00D066D6"/>
    <w:rsid w:val="00D10C2F"/>
    <w:rsid w:val="00D10F8B"/>
    <w:rsid w:val="00D12C12"/>
    <w:rsid w:val="00D14C08"/>
    <w:rsid w:val="00D150F8"/>
    <w:rsid w:val="00D172B3"/>
    <w:rsid w:val="00D179B9"/>
    <w:rsid w:val="00D17B29"/>
    <w:rsid w:val="00D22B89"/>
    <w:rsid w:val="00D238F9"/>
    <w:rsid w:val="00D2635A"/>
    <w:rsid w:val="00D271E6"/>
    <w:rsid w:val="00D3080C"/>
    <w:rsid w:val="00D32001"/>
    <w:rsid w:val="00D32243"/>
    <w:rsid w:val="00D333E0"/>
    <w:rsid w:val="00D37432"/>
    <w:rsid w:val="00D4259D"/>
    <w:rsid w:val="00D4615C"/>
    <w:rsid w:val="00D4696B"/>
    <w:rsid w:val="00D5067C"/>
    <w:rsid w:val="00D54828"/>
    <w:rsid w:val="00D55BC4"/>
    <w:rsid w:val="00D579F5"/>
    <w:rsid w:val="00D57B8A"/>
    <w:rsid w:val="00D60930"/>
    <w:rsid w:val="00D61A85"/>
    <w:rsid w:val="00D61AE1"/>
    <w:rsid w:val="00D631E4"/>
    <w:rsid w:val="00D63ADA"/>
    <w:rsid w:val="00D677E5"/>
    <w:rsid w:val="00D7043B"/>
    <w:rsid w:val="00D7059D"/>
    <w:rsid w:val="00D7774C"/>
    <w:rsid w:val="00D77EC9"/>
    <w:rsid w:val="00D81D34"/>
    <w:rsid w:val="00D83066"/>
    <w:rsid w:val="00D83DC2"/>
    <w:rsid w:val="00D844BB"/>
    <w:rsid w:val="00D85D21"/>
    <w:rsid w:val="00D86EFD"/>
    <w:rsid w:val="00D87BF9"/>
    <w:rsid w:val="00D93D1C"/>
    <w:rsid w:val="00D93EA8"/>
    <w:rsid w:val="00D94E14"/>
    <w:rsid w:val="00D951FE"/>
    <w:rsid w:val="00D96A58"/>
    <w:rsid w:val="00D972EA"/>
    <w:rsid w:val="00D97F6C"/>
    <w:rsid w:val="00DA01F1"/>
    <w:rsid w:val="00DA2C1A"/>
    <w:rsid w:val="00DA54F2"/>
    <w:rsid w:val="00DA5A8F"/>
    <w:rsid w:val="00DA5C8D"/>
    <w:rsid w:val="00DB0853"/>
    <w:rsid w:val="00DB095C"/>
    <w:rsid w:val="00DB1E1A"/>
    <w:rsid w:val="00DB3883"/>
    <w:rsid w:val="00DB3C4F"/>
    <w:rsid w:val="00DB3DDE"/>
    <w:rsid w:val="00DB7730"/>
    <w:rsid w:val="00DB7826"/>
    <w:rsid w:val="00DB793A"/>
    <w:rsid w:val="00DC3006"/>
    <w:rsid w:val="00DC389B"/>
    <w:rsid w:val="00DC4C40"/>
    <w:rsid w:val="00DC7707"/>
    <w:rsid w:val="00DD0038"/>
    <w:rsid w:val="00DD0734"/>
    <w:rsid w:val="00DD0A94"/>
    <w:rsid w:val="00DD3AF4"/>
    <w:rsid w:val="00DD7958"/>
    <w:rsid w:val="00DD7E6B"/>
    <w:rsid w:val="00DE3F56"/>
    <w:rsid w:val="00DE4C1C"/>
    <w:rsid w:val="00DE5AEB"/>
    <w:rsid w:val="00DE6F08"/>
    <w:rsid w:val="00DF021C"/>
    <w:rsid w:val="00DF069C"/>
    <w:rsid w:val="00DF3ACB"/>
    <w:rsid w:val="00DF3C9C"/>
    <w:rsid w:val="00DF3E85"/>
    <w:rsid w:val="00DF62CB"/>
    <w:rsid w:val="00DF66E6"/>
    <w:rsid w:val="00DF683E"/>
    <w:rsid w:val="00E021F8"/>
    <w:rsid w:val="00E034A6"/>
    <w:rsid w:val="00E04A92"/>
    <w:rsid w:val="00E0774E"/>
    <w:rsid w:val="00E104A1"/>
    <w:rsid w:val="00E112BA"/>
    <w:rsid w:val="00E11785"/>
    <w:rsid w:val="00E11FD7"/>
    <w:rsid w:val="00E12883"/>
    <w:rsid w:val="00E2447D"/>
    <w:rsid w:val="00E2603E"/>
    <w:rsid w:val="00E2722B"/>
    <w:rsid w:val="00E275D0"/>
    <w:rsid w:val="00E31B2F"/>
    <w:rsid w:val="00E3280A"/>
    <w:rsid w:val="00E33077"/>
    <w:rsid w:val="00E34D20"/>
    <w:rsid w:val="00E35338"/>
    <w:rsid w:val="00E3562A"/>
    <w:rsid w:val="00E36C99"/>
    <w:rsid w:val="00E378FD"/>
    <w:rsid w:val="00E41244"/>
    <w:rsid w:val="00E4409F"/>
    <w:rsid w:val="00E4440C"/>
    <w:rsid w:val="00E46C55"/>
    <w:rsid w:val="00E5104B"/>
    <w:rsid w:val="00E517D0"/>
    <w:rsid w:val="00E51B24"/>
    <w:rsid w:val="00E54E57"/>
    <w:rsid w:val="00E572EE"/>
    <w:rsid w:val="00E57401"/>
    <w:rsid w:val="00E6177F"/>
    <w:rsid w:val="00E627CC"/>
    <w:rsid w:val="00E63303"/>
    <w:rsid w:val="00E638F8"/>
    <w:rsid w:val="00E64E19"/>
    <w:rsid w:val="00E6515C"/>
    <w:rsid w:val="00E65E71"/>
    <w:rsid w:val="00E6626E"/>
    <w:rsid w:val="00E67743"/>
    <w:rsid w:val="00E70069"/>
    <w:rsid w:val="00E709D1"/>
    <w:rsid w:val="00E70AF6"/>
    <w:rsid w:val="00E73DF0"/>
    <w:rsid w:val="00E75FBE"/>
    <w:rsid w:val="00E779E6"/>
    <w:rsid w:val="00E77BC6"/>
    <w:rsid w:val="00E801C0"/>
    <w:rsid w:val="00E81BF3"/>
    <w:rsid w:val="00E82058"/>
    <w:rsid w:val="00E82409"/>
    <w:rsid w:val="00E82BBD"/>
    <w:rsid w:val="00E830FB"/>
    <w:rsid w:val="00E85171"/>
    <w:rsid w:val="00E85178"/>
    <w:rsid w:val="00E853A0"/>
    <w:rsid w:val="00E859D8"/>
    <w:rsid w:val="00E85B0D"/>
    <w:rsid w:val="00E90938"/>
    <w:rsid w:val="00E90A25"/>
    <w:rsid w:val="00E90EE4"/>
    <w:rsid w:val="00E935FE"/>
    <w:rsid w:val="00E94393"/>
    <w:rsid w:val="00E95E2B"/>
    <w:rsid w:val="00EA0756"/>
    <w:rsid w:val="00EA33F3"/>
    <w:rsid w:val="00EA417E"/>
    <w:rsid w:val="00EA4B8A"/>
    <w:rsid w:val="00EA4FFB"/>
    <w:rsid w:val="00EA5423"/>
    <w:rsid w:val="00EA7489"/>
    <w:rsid w:val="00EA7A8B"/>
    <w:rsid w:val="00EB0066"/>
    <w:rsid w:val="00EB0E9E"/>
    <w:rsid w:val="00EB138D"/>
    <w:rsid w:val="00EB144B"/>
    <w:rsid w:val="00EB2048"/>
    <w:rsid w:val="00EB3247"/>
    <w:rsid w:val="00EB350E"/>
    <w:rsid w:val="00EB5A9B"/>
    <w:rsid w:val="00EB611F"/>
    <w:rsid w:val="00EB6932"/>
    <w:rsid w:val="00EB6EC2"/>
    <w:rsid w:val="00EC0CB9"/>
    <w:rsid w:val="00EC3AD7"/>
    <w:rsid w:val="00EC3F7F"/>
    <w:rsid w:val="00EC4483"/>
    <w:rsid w:val="00EC48F3"/>
    <w:rsid w:val="00EC6036"/>
    <w:rsid w:val="00EC6246"/>
    <w:rsid w:val="00EC7141"/>
    <w:rsid w:val="00EC769C"/>
    <w:rsid w:val="00ED014E"/>
    <w:rsid w:val="00ED04B7"/>
    <w:rsid w:val="00ED053E"/>
    <w:rsid w:val="00ED241F"/>
    <w:rsid w:val="00ED5FB6"/>
    <w:rsid w:val="00ED74B8"/>
    <w:rsid w:val="00ED7A58"/>
    <w:rsid w:val="00EE1F97"/>
    <w:rsid w:val="00EE2EDB"/>
    <w:rsid w:val="00EE3AA5"/>
    <w:rsid w:val="00EE7678"/>
    <w:rsid w:val="00EF0B16"/>
    <w:rsid w:val="00EF0DC2"/>
    <w:rsid w:val="00EF14B7"/>
    <w:rsid w:val="00F002F6"/>
    <w:rsid w:val="00F018D0"/>
    <w:rsid w:val="00F01BBF"/>
    <w:rsid w:val="00F02C8F"/>
    <w:rsid w:val="00F031D0"/>
    <w:rsid w:val="00F03B79"/>
    <w:rsid w:val="00F060F7"/>
    <w:rsid w:val="00F0710B"/>
    <w:rsid w:val="00F0748E"/>
    <w:rsid w:val="00F0761A"/>
    <w:rsid w:val="00F10299"/>
    <w:rsid w:val="00F10A90"/>
    <w:rsid w:val="00F11012"/>
    <w:rsid w:val="00F14B19"/>
    <w:rsid w:val="00F14BBD"/>
    <w:rsid w:val="00F14D50"/>
    <w:rsid w:val="00F16C0E"/>
    <w:rsid w:val="00F17FB8"/>
    <w:rsid w:val="00F2237F"/>
    <w:rsid w:val="00F22B94"/>
    <w:rsid w:val="00F22DCD"/>
    <w:rsid w:val="00F23101"/>
    <w:rsid w:val="00F265E0"/>
    <w:rsid w:val="00F27C9A"/>
    <w:rsid w:val="00F30F5C"/>
    <w:rsid w:val="00F3345D"/>
    <w:rsid w:val="00F343A6"/>
    <w:rsid w:val="00F34D55"/>
    <w:rsid w:val="00F34E7A"/>
    <w:rsid w:val="00F35BCF"/>
    <w:rsid w:val="00F36EFF"/>
    <w:rsid w:val="00F41F57"/>
    <w:rsid w:val="00F4271D"/>
    <w:rsid w:val="00F42951"/>
    <w:rsid w:val="00F43436"/>
    <w:rsid w:val="00F4345B"/>
    <w:rsid w:val="00F435BF"/>
    <w:rsid w:val="00F4623B"/>
    <w:rsid w:val="00F4761B"/>
    <w:rsid w:val="00F476BA"/>
    <w:rsid w:val="00F50CAC"/>
    <w:rsid w:val="00F52F80"/>
    <w:rsid w:val="00F552F1"/>
    <w:rsid w:val="00F56F61"/>
    <w:rsid w:val="00F602F5"/>
    <w:rsid w:val="00F60E40"/>
    <w:rsid w:val="00F61DD4"/>
    <w:rsid w:val="00F62608"/>
    <w:rsid w:val="00F626C7"/>
    <w:rsid w:val="00F63478"/>
    <w:rsid w:val="00F63CA6"/>
    <w:rsid w:val="00F64ED0"/>
    <w:rsid w:val="00F65AF1"/>
    <w:rsid w:val="00F66F8F"/>
    <w:rsid w:val="00F67EDC"/>
    <w:rsid w:val="00F70140"/>
    <w:rsid w:val="00F70E77"/>
    <w:rsid w:val="00F71475"/>
    <w:rsid w:val="00F72DAE"/>
    <w:rsid w:val="00F74F98"/>
    <w:rsid w:val="00F768DE"/>
    <w:rsid w:val="00F77465"/>
    <w:rsid w:val="00F779B6"/>
    <w:rsid w:val="00F80E30"/>
    <w:rsid w:val="00F819D3"/>
    <w:rsid w:val="00F826D2"/>
    <w:rsid w:val="00F84ED4"/>
    <w:rsid w:val="00F85227"/>
    <w:rsid w:val="00F85D01"/>
    <w:rsid w:val="00F90A7B"/>
    <w:rsid w:val="00F92CAD"/>
    <w:rsid w:val="00F93AA0"/>
    <w:rsid w:val="00F93E1D"/>
    <w:rsid w:val="00F9548E"/>
    <w:rsid w:val="00F956AB"/>
    <w:rsid w:val="00F95CCA"/>
    <w:rsid w:val="00F95EB7"/>
    <w:rsid w:val="00F96D24"/>
    <w:rsid w:val="00FA08D3"/>
    <w:rsid w:val="00FA2B9B"/>
    <w:rsid w:val="00FA5D5B"/>
    <w:rsid w:val="00FA7DC4"/>
    <w:rsid w:val="00FB0C73"/>
    <w:rsid w:val="00FB12A5"/>
    <w:rsid w:val="00FB3036"/>
    <w:rsid w:val="00FB5D4F"/>
    <w:rsid w:val="00FB7725"/>
    <w:rsid w:val="00FC0535"/>
    <w:rsid w:val="00FC1861"/>
    <w:rsid w:val="00FC3CE2"/>
    <w:rsid w:val="00FC4CB6"/>
    <w:rsid w:val="00FC7785"/>
    <w:rsid w:val="00FC7A70"/>
    <w:rsid w:val="00FD0427"/>
    <w:rsid w:val="00FD0916"/>
    <w:rsid w:val="00FD0F65"/>
    <w:rsid w:val="00FD175A"/>
    <w:rsid w:val="00FD1DD2"/>
    <w:rsid w:val="00FD3488"/>
    <w:rsid w:val="00FD3B97"/>
    <w:rsid w:val="00FD4BA2"/>
    <w:rsid w:val="00FD5B17"/>
    <w:rsid w:val="00FD61D1"/>
    <w:rsid w:val="00FE1A38"/>
    <w:rsid w:val="00FE3B16"/>
    <w:rsid w:val="00FF0541"/>
    <w:rsid w:val="00FF4E58"/>
    <w:rsid w:val="00FF5644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4C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4C66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584C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4C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4C66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584C6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C6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F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0541"/>
  </w:style>
  <w:style w:type="paragraph" w:styleId="ad">
    <w:name w:val="footer"/>
    <w:basedOn w:val="a"/>
    <w:link w:val="ae"/>
    <w:uiPriority w:val="99"/>
    <w:unhideWhenUsed/>
    <w:rsid w:val="00FF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0541"/>
  </w:style>
  <w:style w:type="character" w:styleId="af">
    <w:name w:val="page number"/>
    <w:basedOn w:val="a0"/>
    <w:uiPriority w:val="99"/>
    <w:semiHidden/>
    <w:unhideWhenUsed/>
    <w:rsid w:val="00FF05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4C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4C66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584C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4C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4C66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584C6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C6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F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0541"/>
  </w:style>
  <w:style w:type="paragraph" w:styleId="ad">
    <w:name w:val="footer"/>
    <w:basedOn w:val="a"/>
    <w:link w:val="ae"/>
    <w:uiPriority w:val="99"/>
    <w:unhideWhenUsed/>
    <w:rsid w:val="00FF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0541"/>
  </w:style>
  <w:style w:type="character" w:styleId="af">
    <w:name w:val="page number"/>
    <w:basedOn w:val="a0"/>
    <w:uiPriority w:val="99"/>
    <w:semiHidden/>
    <w:unhideWhenUsed/>
    <w:rsid w:val="00FF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951</Words>
  <Characters>5423</Characters>
  <Application>Microsoft Macintosh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Tsygankov Sergey</dc:creator>
  <cp:lastModifiedBy>андрей денисов</cp:lastModifiedBy>
  <cp:revision>2</cp:revision>
  <dcterms:created xsi:type="dcterms:W3CDTF">2014-09-10T03:15:00Z</dcterms:created>
  <dcterms:modified xsi:type="dcterms:W3CDTF">2014-09-10T03:15:00Z</dcterms:modified>
</cp:coreProperties>
</file>